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8F" w:rsidRPr="00904EEB" w:rsidRDefault="0089128F" w:rsidP="00904EEB">
      <w:pPr>
        <w:spacing w:before="12" w:line="240" w:lineRule="exact"/>
        <w:rPr>
          <w:sz w:val="24"/>
          <w:szCs w:val="24"/>
        </w:rPr>
      </w:pPr>
    </w:p>
    <w:p w:rsidR="0089128F" w:rsidRPr="00904EEB" w:rsidRDefault="0096505D" w:rsidP="00904EEB">
      <w:pPr>
        <w:spacing w:before="57" w:line="264" w:lineRule="auto"/>
        <w:ind w:right="2039" w:firstLine="662"/>
        <w:jc w:val="center"/>
        <w:rPr>
          <w:rFonts w:eastAsia="Arial" w:cs="Times New Roman"/>
          <w:sz w:val="24"/>
          <w:szCs w:val="24"/>
        </w:rPr>
      </w:pPr>
      <w:r w:rsidRPr="00904EEB">
        <w:rPr>
          <w:rFonts w:eastAsia="Arial" w:cs="Times New Roman"/>
          <w:b/>
          <w:bCs/>
          <w:w w:val="120"/>
          <w:sz w:val="24"/>
          <w:szCs w:val="24"/>
        </w:rPr>
        <w:t>RP</w:t>
      </w:r>
      <w:r w:rsidR="00277BDD" w:rsidRPr="00904EEB">
        <w:rPr>
          <w:rFonts w:eastAsia="Arial" w:cs="Times New Roman"/>
          <w:b/>
          <w:bCs/>
          <w:w w:val="120"/>
          <w:sz w:val="24"/>
          <w:szCs w:val="24"/>
        </w:rPr>
        <w:t>&amp;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T</w:t>
      </w:r>
      <w:r w:rsidRPr="00904EEB">
        <w:rPr>
          <w:rFonts w:eastAsia="Arial" w:cs="Times New Roman"/>
          <w:b/>
          <w:bCs/>
          <w:spacing w:val="5"/>
          <w:w w:val="120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P</w:t>
      </w:r>
      <w:r w:rsidRPr="00904EEB">
        <w:rPr>
          <w:rFonts w:eastAsia="Arial" w:cs="Times New Roman"/>
          <w:b/>
          <w:bCs/>
          <w:spacing w:val="-8"/>
          <w:w w:val="120"/>
          <w:sz w:val="24"/>
          <w:szCs w:val="24"/>
        </w:rPr>
        <w:t>R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OCEDURES</w:t>
      </w:r>
      <w:r w:rsidRPr="00904EEB">
        <w:rPr>
          <w:rFonts w:eastAsia="Arial" w:cs="Times New Roman"/>
          <w:b/>
          <w:bCs/>
          <w:spacing w:val="6"/>
          <w:w w:val="120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IN</w:t>
      </w:r>
      <w:r w:rsidRPr="00904EEB">
        <w:rPr>
          <w:rFonts w:eastAsia="Arial" w:cs="Times New Roman"/>
          <w:b/>
          <w:bCs/>
          <w:spacing w:val="5"/>
          <w:w w:val="120"/>
          <w:sz w:val="24"/>
          <w:szCs w:val="24"/>
        </w:rPr>
        <w:t xml:space="preserve"> </w:t>
      </w:r>
      <w:r w:rsidR="00277BDD" w:rsidRPr="00904EEB">
        <w:rPr>
          <w:rFonts w:eastAsia="Arial" w:cs="Times New Roman"/>
          <w:b/>
          <w:bCs/>
          <w:w w:val="120"/>
          <w:sz w:val="24"/>
          <w:szCs w:val="24"/>
        </w:rPr>
        <w:t>EAS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:</w:t>
      </w:r>
      <w:r w:rsidRPr="00904EEB">
        <w:rPr>
          <w:rFonts w:eastAsia="Arial" w:cs="Times New Roman"/>
          <w:b/>
          <w:bCs/>
          <w:w w:val="115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P</w:t>
      </w:r>
      <w:r w:rsidRPr="00904EEB">
        <w:rPr>
          <w:rFonts w:eastAsia="Arial" w:cs="Times New Roman"/>
          <w:b/>
          <w:bCs/>
          <w:spacing w:val="-8"/>
          <w:w w:val="120"/>
          <w:sz w:val="24"/>
          <w:szCs w:val="24"/>
        </w:rPr>
        <w:t>R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OMOTION</w:t>
      </w:r>
      <w:r w:rsidRPr="00904EEB">
        <w:rPr>
          <w:rFonts w:eastAsia="Arial" w:cs="Times New Roman"/>
          <w:b/>
          <w:bCs/>
          <w:spacing w:val="9"/>
          <w:w w:val="120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TO</w:t>
      </w:r>
      <w:r w:rsidRPr="00904EEB">
        <w:rPr>
          <w:rFonts w:eastAsia="Arial" w:cs="Times New Roman"/>
          <w:b/>
          <w:bCs/>
          <w:spacing w:val="10"/>
          <w:w w:val="120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ASSOCI</w:t>
      </w:r>
      <w:r w:rsidRPr="00904EEB">
        <w:rPr>
          <w:rFonts w:eastAsia="Arial" w:cs="Times New Roman"/>
          <w:b/>
          <w:bCs/>
          <w:spacing w:val="-22"/>
          <w:w w:val="120"/>
          <w:sz w:val="24"/>
          <w:szCs w:val="24"/>
        </w:rPr>
        <w:t>A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TE</w:t>
      </w:r>
      <w:r w:rsidRPr="00904EEB">
        <w:rPr>
          <w:rFonts w:eastAsia="Arial" w:cs="Times New Roman"/>
          <w:b/>
          <w:bCs/>
          <w:spacing w:val="9"/>
          <w:w w:val="120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AND</w:t>
      </w:r>
      <w:r w:rsidRPr="00904EEB">
        <w:rPr>
          <w:rFonts w:eastAsia="Arial" w:cs="Times New Roman"/>
          <w:b/>
          <w:bCs/>
          <w:spacing w:val="9"/>
          <w:w w:val="120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TENURE</w:t>
      </w:r>
    </w:p>
    <w:p w:rsidR="0089128F" w:rsidRPr="00904EEB" w:rsidRDefault="0089128F" w:rsidP="00904EEB">
      <w:pPr>
        <w:spacing w:line="200" w:lineRule="exact"/>
        <w:jc w:val="center"/>
        <w:rPr>
          <w:rFonts w:cs="Times New Roman"/>
          <w:sz w:val="24"/>
          <w:szCs w:val="24"/>
        </w:rPr>
      </w:pPr>
    </w:p>
    <w:p w:rsidR="0089128F" w:rsidRPr="00904EEB" w:rsidRDefault="0089128F" w:rsidP="00904EEB">
      <w:pPr>
        <w:spacing w:before="10" w:line="240" w:lineRule="exact"/>
        <w:jc w:val="center"/>
        <w:rPr>
          <w:rFonts w:cs="Times New Roman"/>
          <w:sz w:val="24"/>
          <w:szCs w:val="24"/>
        </w:rPr>
      </w:pPr>
    </w:p>
    <w:p w:rsidR="0089128F" w:rsidRPr="00904EEB" w:rsidRDefault="0096505D" w:rsidP="00904EEB">
      <w:pPr>
        <w:pStyle w:val="BodyText"/>
        <w:spacing w:afterLines="60" w:after="144" w:line="260" w:lineRule="atLeast"/>
        <w:ind w:left="0" w:right="120" w:firstLine="239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277BD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>procedures for reappointment, promotion, and tenured (RP&amp;T) use</w:t>
      </w:r>
      <w:r w:rsidR="004F11F0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>d</w:t>
      </w:r>
      <w:r w:rsid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b</w:t>
      </w:r>
      <w:r w:rsidR="00277BD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y the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ol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277BDD" w:rsidRPr="00904EEB">
        <w:rPr>
          <w:rFonts w:asciiTheme="minorHAnsi" w:hAnsiTheme="minorHAnsi" w:cs="Times New Roman"/>
          <w:w w:val="95"/>
          <w:sz w:val="24"/>
          <w:szCs w:val="24"/>
        </w:rPr>
        <w:t>Earth and Atmospheric Sciences</w:t>
      </w:r>
      <w:r w:rsidR="004F11F0" w:rsidRPr="00904EEB">
        <w:rPr>
          <w:rFonts w:asciiTheme="minorHAnsi" w:hAnsiTheme="minorHAnsi" w:cs="Times New Roman"/>
          <w:w w:val="95"/>
          <w:sz w:val="24"/>
          <w:szCs w:val="24"/>
        </w:rPr>
        <w:t xml:space="preserve"> (EAS)</w:t>
      </w:r>
      <w:r w:rsidR="00277BDD"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4F11F0" w:rsidRPr="00904EEB">
        <w:rPr>
          <w:rFonts w:asciiTheme="minorHAnsi" w:hAnsiTheme="minorHAnsi" w:cs="Times New Roman"/>
          <w:w w:val="95"/>
          <w:sz w:val="24"/>
          <w:szCs w:val="24"/>
        </w:rPr>
        <w:t>when considering assistant professors for promoti</w:t>
      </w:r>
      <w:r w:rsidR="00CD5315" w:rsidRPr="00904EEB">
        <w:rPr>
          <w:rFonts w:asciiTheme="minorHAnsi" w:hAnsiTheme="minorHAnsi" w:cs="Times New Roman"/>
          <w:w w:val="95"/>
          <w:sz w:val="24"/>
          <w:szCs w:val="24"/>
        </w:rPr>
        <w:t xml:space="preserve">on to associate and for tenure are detailed in this document.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Normall</w:t>
      </w:r>
      <w:r w:rsidRPr="00904EEB">
        <w:rPr>
          <w:rFonts w:asciiTheme="minorHAnsi" w:hAnsiTheme="minorHAnsi" w:cs="Times New Roman"/>
          <w:spacing w:val="-17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,</w:t>
      </w:r>
      <w:r w:rsidRPr="00904EEB">
        <w:rPr>
          <w:rFonts w:asciiTheme="minorHAnsi" w:hAnsiTheme="minorHAnsi" w:cs="Times New Roman"/>
          <w:spacing w:val="5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candidates</w:t>
      </w:r>
      <w:r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apply</w:t>
      </w:r>
      <w:r w:rsidRPr="00904EEB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ure at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same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time,</w:t>
      </w:r>
      <w:r w:rsidRPr="00904EEB">
        <w:rPr>
          <w:rFonts w:asciiTheme="minorHAnsi" w:hAnsiTheme="minorHAnsi" w:cs="Times New Roman"/>
          <w:spacing w:val="3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these</w:t>
      </w:r>
      <w:r w:rsidRPr="00904EEB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applications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considered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si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ultaneousl</w:t>
      </w:r>
      <w:r w:rsidRPr="00904EEB">
        <w:rPr>
          <w:rFonts w:asciiTheme="minorHAnsi" w:hAnsiTheme="minorHAnsi" w:cs="Times New Roman"/>
          <w:spacing w:val="-17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.</w:t>
      </w:r>
      <w:r w:rsidRPr="00904EEB">
        <w:rPr>
          <w:rFonts w:asciiTheme="minorHAnsi" w:hAnsiTheme="minorHAnsi" w:cs="Times New Roman"/>
          <w:spacing w:val="40"/>
          <w:w w:val="95"/>
          <w:sz w:val="24"/>
          <w:szCs w:val="24"/>
        </w:rPr>
        <w:t xml:space="preserve"> </w:t>
      </w:r>
      <w:r w:rsidR="00CD5315" w:rsidRPr="00904EEB">
        <w:rPr>
          <w:rFonts w:asciiTheme="minorHAnsi" w:hAnsiTheme="minorHAnsi" w:cs="Times New Roman"/>
          <w:w w:val="95"/>
          <w:sz w:val="24"/>
          <w:szCs w:val="24"/>
        </w:rPr>
        <w:t>There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circumstances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where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only</w:t>
      </w:r>
      <w:r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one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applied</w:t>
      </w:r>
      <w:r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for,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circumstances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where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oth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applied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but</w:t>
      </w:r>
      <w:r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outcomes</w:t>
      </w:r>
      <w:r w:rsidRPr="00904EEB">
        <w:rPr>
          <w:rFonts w:asciiTheme="minorHAnsi" w:hAnsiTheme="minorHAnsi" w:cs="Times New Roman"/>
          <w:spacing w:val="2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differ.</w:t>
      </w:r>
      <w:r w:rsidRPr="00904EEB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="00CD5315" w:rsidRPr="00904EEB">
        <w:rPr>
          <w:rFonts w:asciiTheme="minorHAnsi" w:hAnsiTheme="minorHAnsi" w:cs="Times New Roman"/>
          <w:w w:val="95"/>
          <w:sz w:val="24"/>
          <w:szCs w:val="24"/>
        </w:rPr>
        <w:t xml:space="preserve">However, the same procedures are </w:t>
      </w:r>
      <w:r w:rsidR="0008317C" w:rsidRPr="00904EEB">
        <w:rPr>
          <w:rFonts w:asciiTheme="minorHAnsi" w:hAnsiTheme="minorHAnsi" w:cs="Times New Roman"/>
          <w:w w:val="95"/>
          <w:sz w:val="24"/>
          <w:szCs w:val="24"/>
        </w:rPr>
        <w:t>used in any case.</w:t>
      </w:r>
    </w:p>
    <w:p w:rsidR="0089128F" w:rsidRPr="00904EEB" w:rsidRDefault="00CD5315" w:rsidP="00904EEB">
      <w:pPr>
        <w:pStyle w:val="BodyText"/>
        <w:spacing w:afterLines="60" w:after="144" w:line="260" w:lineRule="atLeast"/>
        <w:ind w:left="0" w:right="121" w:firstLine="239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EAS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foll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ws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08317C" w:rsidRPr="00904EEB">
        <w:rPr>
          <w:rFonts w:asciiTheme="minorHAnsi" w:hAnsiTheme="minorHAnsi" w:cs="Times New Roman"/>
          <w:w w:val="95"/>
          <w:sz w:val="24"/>
          <w:szCs w:val="24"/>
        </w:rPr>
        <w:t>procedures required by the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College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Science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(</w:t>
      </w:r>
      <w:proofErr w:type="spellStart"/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CoS</w:t>
      </w:r>
      <w:proofErr w:type="spellEnd"/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),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whi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detailed</w:t>
      </w:r>
      <w:r w:rsidR="0096505D" w:rsidRPr="00904EEB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at</w:t>
      </w:r>
      <w:r w:rsidR="0096505D" w:rsidRPr="00904EEB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eb</w:t>
      </w:r>
      <w:r w:rsidR="0096505D" w:rsidRPr="00904EEB">
        <w:rPr>
          <w:rFonts w:asciiTheme="minorHAnsi" w:hAnsiTheme="minorHAnsi" w:cs="Times New Roman"/>
          <w:spacing w:val="22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site:</w:t>
      </w:r>
    </w:p>
    <w:p w:rsidR="0089128F" w:rsidRPr="00904EEB" w:rsidRDefault="007B724E" w:rsidP="00904EEB">
      <w:pPr>
        <w:pStyle w:val="BodyText"/>
        <w:spacing w:before="51" w:afterLines="60" w:after="144" w:line="260" w:lineRule="atLeast"/>
        <w:ind w:left="0" w:right="20" w:firstLine="0"/>
        <w:jc w:val="center"/>
        <w:rPr>
          <w:rFonts w:asciiTheme="minorHAnsi" w:hAnsiTheme="minorHAnsi" w:cs="Times New Roman"/>
          <w:sz w:val="24"/>
          <w:szCs w:val="24"/>
        </w:rPr>
      </w:pPr>
      <w:hyperlink r:id="rId8">
        <w:r w:rsidR="0096505D" w:rsidRPr="00904EEB">
          <w:rPr>
            <w:rFonts w:asciiTheme="minorHAnsi" w:hAnsiTheme="minorHAnsi" w:cs="Times New Roman"/>
            <w:w w:val="115"/>
            <w:sz w:val="24"/>
            <w:szCs w:val="24"/>
          </w:rPr>
          <w:t>http://www.cos.gatech.edu/facultyres/promotion-tenur</w:t>
        </w:r>
        <w:r w:rsidR="0096505D" w:rsidRPr="00904EEB">
          <w:rPr>
            <w:rFonts w:asciiTheme="minorHAnsi" w:hAnsiTheme="minorHAnsi" w:cs="Times New Roman"/>
            <w:spacing w:val="-1"/>
            <w:w w:val="115"/>
            <w:sz w:val="24"/>
            <w:szCs w:val="24"/>
          </w:rPr>
          <w:t>e</w:t>
        </w:r>
        <w:r w:rsidR="0096505D" w:rsidRPr="00904EEB">
          <w:rPr>
            <w:rFonts w:asciiTheme="minorHAnsi" w:hAnsiTheme="minorHAnsi" w:cs="Times New Roman"/>
            <w:w w:val="115"/>
            <w:sz w:val="24"/>
            <w:szCs w:val="24"/>
          </w:rPr>
          <w:t>.</w:t>
        </w:r>
      </w:hyperlink>
    </w:p>
    <w:p w:rsidR="0089128F" w:rsidRPr="00904EEB" w:rsidRDefault="0096505D" w:rsidP="00904EEB">
      <w:pPr>
        <w:pStyle w:val="BodyText"/>
        <w:spacing w:afterLines="60" w:after="144" w:line="260" w:lineRule="atLeast"/>
        <w:ind w:left="0" w:right="120" w:firstLine="0"/>
        <w:rPr>
          <w:rFonts w:asciiTheme="minorHAnsi" w:hAnsiTheme="minorHAnsi" w:cs="Times New Roman"/>
          <w:spacing w:val="27"/>
          <w:w w:val="95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This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cume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prese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ts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501E61"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the procedures followed by EAS and includes those require</w:t>
      </w:r>
      <w:ins w:id="0" w:author="Greg Huey" w:date="2013-02-15T13:02:00Z">
        <w:r w:rsidR="00FF75D5">
          <w:rPr>
            <w:rFonts w:asciiTheme="minorHAnsi" w:hAnsiTheme="minorHAnsi" w:cs="Times New Roman"/>
            <w:spacing w:val="5"/>
            <w:w w:val="95"/>
            <w:sz w:val="24"/>
            <w:szCs w:val="24"/>
          </w:rPr>
          <w:t>d</w:t>
        </w:r>
      </w:ins>
      <w:bookmarkStart w:id="1" w:name="_GoBack"/>
      <w:bookmarkEnd w:id="1"/>
      <w:r w:rsidR="00501E61"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by </w:t>
      </w:r>
      <w:proofErr w:type="spellStart"/>
      <w:r w:rsidRPr="00904EEB">
        <w:rPr>
          <w:rFonts w:asciiTheme="minorHAnsi" w:hAnsiTheme="minorHAnsi" w:cs="Times New Roman"/>
          <w:w w:val="95"/>
          <w:sz w:val="24"/>
          <w:szCs w:val="24"/>
        </w:rPr>
        <w:t>CoS</w:t>
      </w:r>
      <w:r w:rsidR="00501E61" w:rsidRPr="00904EEB">
        <w:rPr>
          <w:rFonts w:asciiTheme="minorHAnsi" w:hAnsiTheme="minorHAnsi" w:cs="Times New Roman"/>
          <w:w w:val="95"/>
          <w:sz w:val="24"/>
          <w:szCs w:val="24"/>
        </w:rPr>
        <w:t>.</w:t>
      </w:r>
      <w:proofErr w:type="spellEnd"/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</w:p>
    <w:p w:rsidR="00501E61" w:rsidRPr="00904EEB" w:rsidRDefault="00501E61" w:rsidP="00904EEB">
      <w:pPr>
        <w:pStyle w:val="BodyText"/>
        <w:spacing w:afterLines="60" w:after="144" w:line="260" w:lineRule="atLeast"/>
        <w:ind w:left="0" w:right="120" w:firstLine="0"/>
        <w:rPr>
          <w:rFonts w:asciiTheme="minorHAnsi" w:hAnsiTheme="minorHAnsi" w:cs="Times New Roman"/>
          <w:spacing w:val="27"/>
          <w:w w:val="95"/>
          <w:sz w:val="24"/>
          <w:szCs w:val="24"/>
        </w:rPr>
      </w:pPr>
    </w:p>
    <w:p w:rsidR="00CD5315" w:rsidRPr="00904EEB" w:rsidRDefault="0096505D" w:rsidP="000330EC">
      <w:pPr>
        <w:pStyle w:val="BodyText"/>
        <w:numPr>
          <w:ilvl w:val="0"/>
          <w:numId w:val="7"/>
        </w:numPr>
        <w:tabs>
          <w:tab w:val="left" w:pos="360"/>
          <w:tab w:val="left" w:pos="4394"/>
        </w:tabs>
        <w:spacing w:afterLines="60" w:after="144" w:line="260" w:lineRule="atLeast"/>
        <w:ind w:left="0" w:right="20" w:firstLine="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904EEB">
        <w:rPr>
          <w:rFonts w:asciiTheme="minorHAnsi" w:hAnsiTheme="minorHAnsi" w:cs="Times New Roman"/>
          <w:b/>
          <w:spacing w:val="-8"/>
          <w:w w:val="115"/>
          <w:sz w:val="24"/>
          <w:szCs w:val="24"/>
          <w:u w:val="single"/>
        </w:rPr>
        <w:t>O</w:t>
      </w:r>
      <w:r w:rsidRPr="00904EEB">
        <w:rPr>
          <w:rFonts w:asciiTheme="minorHAnsi" w:hAnsiTheme="minorHAnsi" w:cs="Times New Roman"/>
          <w:b/>
          <w:w w:val="115"/>
          <w:sz w:val="24"/>
          <w:szCs w:val="24"/>
          <w:u w:val="single"/>
        </w:rPr>
        <w:t>ve</w:t>
      </w:r>
      <w:r w:rsidRPr="00904EEB">
        <w:rPr>
          <w:rFonts w:asciiTheme="minorHAnsi" w:hAnsiTheme="minorHAnsi" w:cs="Times New Roman"/>
          <w:b/>
          <w:spacing w:val="-19"/>
          <w:w w:val="115"/>
          <w:sz w:val="24"/>
          <w:szCs w:val="24"/>
          <w:u w:val="single"/>
        </w:rPr>
        <w:t>r</w:t>
      </w:r>
      <w:r w:rsidR="00CD5315" w:rsidRPr="00904EEB">
        <w:rPr>
          <w:rFonts w:asciiTheme="minorHAnsi" w:hAnsiTheme="minorHAnsi" w:cs="Times New Roman"/>
          <w:b/>
          <w:w w:val="115"/>
          <w:sz w:val="24"/>
          <w:szCs w:val="24"/>
          <w:u w:val="single"/>
        </w:rPr>
        <w:t>view</w:t>
      </w:r>
    </w:p>
    <w:p w:rsidR="0031582F" w:rsidRPr="00904EEB" w:rsidRDefault="0096505D" w:rsidP="00904EEB">
      <w:pPr>
        <w:pStyle w:val="BodyText"/>
        <w:spacing w:before="67" w:after="120" w:line="280" w:lineRule="atLeast"/>
        <w:ind w:left="0" w:right="120" w:firstLine="0"/>
        <w:jc w:val="both"/>
        <w:rPr>
          <w:rFonts w:asciiTheme="minorHAnsi" w:hAnsiTheme="minorHAnsi" w:cs="Times New Roman"/>
          <w:w w:val="95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application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ure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requires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comprehensi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eview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candidate’s accomplishme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ts in resear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service.</w:t>
      </w:r>
      <w:r w:rsidRPr="00904EEB">
        <w:rPr>
          <w:rFonts w:asciiTheme="minorHAnsi" w:hAnsiTheme="minorHAnsi" w:cs="Times New Roman"/>
          <w:spacing w:val="3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Outside</w:t>
      </w:r>
      <w:r w:rsidRPr="00904EEB">
        <w:rPr>
          <w:rFonts w:asciiTheme="minorHAnsi" w:hAnsiTheme="minorHAnsi" w:cs="Times New Roman"/>
          <w:spacing w:val="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letters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 recommendation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 solicited</w:t>
      </w:r>
      <w:r w:rsidRPr="00904EEB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ex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erts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field.</w:t>
      </w:r>
      <w:r w:rsidR="0031582F" w:rsidRPr="00904EEB">
        <w:rPr>
          <w:rFonts w:asciiTheme="minorHAnsi" w:hAnsiTheme="minorHAnsi" w:cs="Times New Roman"/>
          <w:w w:val="95"/>
          <w:sz w:val="24"/>
          <w:szCs w:val="24"/>
        </w:rPr>
        <w:t xml:space="preserve"> In general, </w:t>
      </w:r>
      <w:r w:rsidR="00904EEB">
        <w:rPr>
          <w:rFonts w:asciiTheme="minorHAnsi" w:hAnsiTheme="minorHAnsi" w:cs="Times New Roman"/>
          <w:w w:val="95"/>
          <w:sz w:val="24"/>
          <w:szCs w:val="24"/>
        </w:rPr>
        <w:t>a strong tenure application</w:t>
      </w:r>
      <w:r w:rsidR="00977B10">
        <w:rPr>
          <w:rFonts w:asciiTheme="minorHAnsi" w:hAnsiTheme="minorHAnsi" w:cs="Times New Roman"/>
          <w:w w:val="95"/>
          <w:sz w:val="24"/>
          <w:szCs w:val="24"/>
        </w:rPr>
        <w:t xml:space="preserve"> demonstrates</w:t>
      </w:r>
      <w:r w:rsid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31582F" w:rsidRPr="00904EEB">
        <w:rPr>
          <w:rFonts w:asciiTheme="minorHAnsi" w:hAnsiTheme="minorHAnsi" w:cs="Arial"/>
          <w:sz w:val="24"/>
          <w:szCs w:val="24"/>
        </w:rPr>
        <w:t xml:space="preserve">an excellent </w:t>
      </w:r>
      <w:r w:rsidR="00977B10">
        <w:rPr>
          <w:rFonts w:asciiTheme="minorHAnsi" w:hAnsiTheme="minorHAnsi" w:cs="Arial"/>
          <w:sz w:val="24"/>
          <w:szCs w:val="24"/>
        </w:rPr>
        <w:t xml:space="preserve">record of </w:t>
      </w:r>
      <w:r w:rsidR="0031582F" w:rsidRPr="00904EEB">
        <w:rPr>
          <w:rFonts w:asciiTheme="minorHAnsi" w:hAnsiTheme="minorHAnsi" w:cs="Arial"/>
          <w:sz w:val="24"/>
          <w:szCs w:val="24"/>
        </w:rPr>
        <w:t>publication, funding, and teaching</w:t>
      </w:r>
      <w:r w:rsidR="00FB44A6" w:rsidRPr="00904EEB">
        <w:rPr>
          <w:rFonts w:asciiTheme="minorHAnsi" w:hAnsiTheme="minorHAnsi" w:cs="Arial"/>
          <w:sz w:val="24"/>
          <w:szCs w:val="24"/>
        </w:rPr>
        <w:t>.</w:t>
      </w:r>
    </w:p>
    <w:p w:rsidR="0089128F" w:rsidRPr="00904EEB" w:rsidRDefault="0089128F" w:rsidP="00904EEB">
      <w:pPr>
        <w:pStyle w:val="BodyText"/>
        <w:spacing w:afterLines="60" w:after="144" w:line="260" w:lineRule="atLeast"/>
        <w:ind w:left="0" w:right="121" w:firstLine="239"/>
        <w:jc w:val="both"/>
        <w:rPr>
          <w:rFonts w:asciiTheme="minorHAnsi" w:hAnsiTheme="minorHAnsi" w:cs="Times New Roman"/>
          <w:w w:val="95"/>
          <w:sz w:val="24"/>
          <w:szCs w:val="24"/>
        </w:rPr>
      </w:pPr>
    </w:p>
    <w:p w:rsidR="0089128F" w:rsidRPr="00904EEB" w:rsidRDefault="0096505D" w:rsidP="00904EEB">
      <w:pPr>
        <w:pStyle w:val="BodyText"/>
        <w:numPr>
          <w:ilvl w:val="1"/>
          <w:numId w:val="5"/>
        </w:numPr>
        <w:tabs>
          <w:tab w:val="left" w:pos="548"/>
        </w:tabs>
        <w:spacing w:line="260" w:lineRule="atLeast"/>
        <w:ind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Pr</w:t>
      </w:r>
      <w:r w:rsidRPr="00904EEB">
        <w:rPr>
          <w:rFonts w:asciiTheme="minorHAnsi" w:hAnsiTheme="minorHAnsi" w:cs="Times New Roman"/>
          <w:b/>
          <w:bCs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cess.</w:t>
      </w:r>
      <w:r w:rsidRPr="00904EEB">
        <w:rPr>
          <w:rFonts w:asciiTheme="minorHAnsi" w:hAnsiTheme="minorHAnsi" w:cs="Times New Roman"/>
          <w:b/>
          <w:bCs/>
          <w:spacing w:val="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review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m</w:t>
      </w:r>
      <w:r w:rsidRPr="00904EEB">
        <w:rPr>
          <w:rFonts w:asciiTheme="minorHAnsi" w:hAnsiTheme="minorHAnsi" w:cs="Times New Roman"/>
          <w:sz w:val="24"/>
          <w:szCs w:val="24"/>
        </w:rPr>
        <w:t>ulti-le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el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cess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with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>c</w:t>
      </w:r>
      <w:r w:rsidRPr="00904EEB">
        <w:rPr>
          <w:rFonts w:asciiTheme="minorHAnsi" w:hAnsiTheme="minorHAnsi" w:cs="Times New Roman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el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="00904EEB">
        <w:rPr>
          <w:rFonts w:asciiTheme="minorHAnsi" w:hAnsiTheme="minorHAnsi" w:cs="Times New Roman"/>
          <w:spacing w:val="-15"/>
          <w:sz w:val="24"/>
          <w:szCs w:val="24"/>
        </w:rPr>
        <w:t xml:space="preserve">of reviewers </w:t>
      </w:r>
      <w:r w:rsidRPr="00904EEB">
        <w:rPr>
          <w:rFonts w:asciiTheme="minorHAnsi" w:hAnsiTheme="minorHAnsi" w:cs="Times New Roman"/>
          <w:sz w:val="24"/>
          <w:szCs w:val="24"/>
        </w:rPr>
        <w:t>making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advisory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="00501E61" w:rsidRPr="00904EEB">
        <w:rPr>
          <w:rFonts w:asciiTheme="minorHAnsi" w:hAnsiTheme="minorHAnsi" w:cs="Times New Roman"/>
          <w:sz w:val="24"/>
          <w:szCs w:val="24"/>
        </w:rPr>
        <w:t>recommendation to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next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el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foll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wing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order:</w:t>
      </w:r>
    </w:p>
    <w:p w:rsidR="00E85A6F" w:rsidRPr="00904EEB" w:rsidRDefault="00E85A6F" w:rsidP="00904EEB">
      <w:pPr>
        <w:pStyle w:val="BodyText"/>
        <w:tabs>
          <w:tab w:val="left" w:pos="548"/>
        </w:tabs>
        <w:spacing w:line="260" w:lineRule="atLeast"/>
        <w:ind w:left="0" w:right="120" w:firstLine="0"/>
        <w:rPr>
          <w:rFonts w:asciiTheme="minorHAnsi" w:hAnsiTheme="minorHAnsi" w:cs="Times New Roman"/>
          <w:sz w:val="24"/>
          <w:szCs w:val="24"/>
        </w:rPr>
      </w:pPr>
    </w:p>
    <w:p w:rsidR="0089128F" w:rsidRPr="00904EEB" w:rsidRDefault="0008317C" w:rsidP="001336B3">
      <w:pPr>
        <w:pStyle w:val="BodyText"/>
        <w:numPr>
          <w:ilvl w:val="0"/>
          <w:numId w:val="14"/>
        </w:numPr>
        <w:tabs>
          <w:tab w:val="left" w:pos="720"/>
        </w:tabs>
        <w:spacing w:before="51" w:line="260" w:lineRule="atLeast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 xml:space="preserve">Reappointment, </w:t>
      </w:r>
      <w:r w:rsidR="0096505D" w:rsidRPr="00904EEB">
        <w:rPr>
          <w:rFonts w:asciiTheme="minorHAnsi" w:hAnsiTheme="minorHAnsi" w:cs="Times New Roman"/>
          <w:sz w:val="24"/>
          <w:szCs w:val="24"/>
        </w:rPr>
        <w:t>Promotion</w:t>
      </w:r>
      <w:r w:rsidR="00904EEB">
        <w:rPr>
          <w:rFonts w:asciiTheme="minorHAnsi" w:hAnsiTheme="minorHAnsi" w:cs="Times New Roman"/>
          <w:sz w:val="24"/>
          <w:szCs w:val="24"/>
        </w:rPr>
        <w:t>,</w:t>
      </w:r>
      <w:r w:rsidR="0096505D" w:rsidRPr="00904EEB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and</w:t>
      </w:r>
      <w:r w:rsidR="0096505D" w:rsidRPr="00904EEB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17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sz w:val="24"/>
          <w:szCs w:val="24"/>
        </w:rPr>
        <w:t>e</w:t>
      </w:r>
      <w:r w:rsidR="0096505D"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sz w:val="24"/>
          <w:szCs w:val="24"/>
        </w:rPr>
        <w:t>ure</w:t>
      </w:r>
      <w:r w:rsidR="0096505D" w:rsidRPr="00904EEB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(</w:t>
      </w:r>
      <w:r w:rsidRPr="00904EEB">
        <w:rPr>
          <w:rFonts w:asciiTheme="minorHAnsi" w:hAnsiTheme="minorHAnsi" w:cs="Times New Roman"/>
          <w:sz w:val="24"/>
          <w:szCs w:val="24"/>
        </w:rPr>
        <w:t>RP&amp;T</w:t>
      </w:r>
      <w:r w:rsidR="0096505D" w:rsidRPr="00904EEB">
        <w:rPr>
          <w:rFonts w:asciiTheme="minorHAnsi" w:hAnsiTheme="minorHAnsi" w:cs="Times New Roman"/>
          <w:sz w:val="24"/>
          <w:szCs w:val="24"/>
        </w:rPr>
        <w:t>)</w:t>
      </w:r>
      <w:r w:rsidR="0096505D" w:rsidRPr="00904EEB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committee</w:t>
      </w:r>
      <w:r w:rsidR="0096505D" w:rsidRPr="00904EEB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in</w:t>
      </w:r>
      <w:r w:rsidR="0096505D" w:rsidRPr="00904EEB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EAS</w:t>
      </w:r>
    </w:p>
    <w:p w:rsidR="0008317C" w:rsidRPr="00904EEB" w:rsidRDefault="0008317C" w:rsidP="001336B3">
      <w:pPr>
        <w:pStyle w:val="BodyText"/>
        <w:numPr>
          <w:ilvl w:val="0"/>
          <w:numId w:val="14"/>
        </w:numPr>
        <w:tabs>
          <w:tab w:val="left" w:pos="720"/>
          <w:tab w:val="left" w:pos="826"/>
        </w:tabs>
        <w:spacing w:before="51" w:line="260" w:lineRule="atLeast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EAS tenured faculty</w:t>
      </w:r>
    </w:p>
    <w:p w:rsidR="0089128F" w:rsidRPr="00904EEB" w:rsidRDefault="0008317C" w:rsidP="001336B3">
      <w:pPr>
        <w:pStyle w:val="BodyText"/>
        <w:numPr>
          <w:ilvl w:val="0"/>
          <w:numId w:val="14"/>
        </w:numPr>
        <w:tabs>
          <w:tab w:val="left" w:pos="720"/>
          <w:tab w:val="left" w:pos="826"/>
        </w:tabs>
        <w:spacing w:before="6" w:line="260" w:lineRule="atLeast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EAS Chair</w:t>
      </w:r>
    </w:p>
    <w:p w:rsidR="0089128F" w:rsidRPr="00904EEB" w:rsidRDefault="0096505D" w:rsidP="001336B3">
      <w:pPr>
        <w:pStyle w:val="BodyText"/>
        <w:numPr>
          <w:ilvl w:val="0"/>
          <w:numId w:val="14"/>
        </w:numPr>
        <w:tabs>
          <w:tab w:val="left" w:pos="720"/>
          <w:tab w:val="left" w:pos="826"/>
          <w:tab w:val="left" w:pos="900"/>
        </w:tabs>
        <w:spacing w:before="6" w:line="260" w:lineRule="atLeast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College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Sciences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Dean’s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="0008317C" w:rsidRPr="00904EEB">
        <w:rPr>
          <w:rFonts w:asciiTheme="minorHAnsi" w:hAnsiTheme="minorHAnsi" w:cs="Times New Roman"/>
          <w:sz w:val="24"/>
          <w:szCs w:val="24"/>
        </w:rPr>
        <w:t>RP&amp;T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committee</w:t>
      </w:r>
    </w:p>
    <w:p w:rsidR="0089128F" w:rsidRPr="00904EEB" w:rsidRDefault="0096505D" w:rsidP="001336B3">
      <w:pPr>
        <w:pStyle w:val="BodyText"/>
        <w:numPr>
          <w:ilvl w:val="0"/>
          <w:numId w:val="14"/>
        </w:numPr>
        <w:tabs>
          <w:tab w:val="left" w:pos="720"/>
          <w:tab w:val="left" w:pos="826"/>
        </w:tabs>
        <w:spacing w:before="6" w:line="260" w:lineRule="atLeast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0"/>
          <w:sz w:val="24"/>
          <w:szCs w:val="24"/>
        </w:rPr>
        <w:t>Dean</w:t>
      </w:r>
      <w:r w:rsidRPr="00904EEB">
        <w:rPr>
          <w:rFonts w:asciiTheme="minorHAnsi" w:hAnsiTheme="minorHAnsi" w:cs="Times New Roman"/>
          <w:spacing w:val="28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29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8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College</w:t>
      </w:r>
      <w:r w:rsidRPr="00904EEB">
        <w:rPr>
          <w:rFonts w:asciiTheme="minorHAnsi" w:hAnsiTheme="minorHAnsi" w:cs="Times New Roman"/>
          <w:spacing w:val="30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29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Science</w:t>
      </w:r>
    </w:p>
    <w:p w:rsidR="0089128F" w:rsidRPr="00904EEB" w:rsidRDefault="0096505D" w:rsidP="001336B3">
      <w:pPr>
        <w:pStyle w:val="BodyText"/>
        <w:numPr>
          <w:ilvl w:val="0"/>
          <w:numId w:val="14"/>
        </w:numPr>
        <w:tabs>
          <w:tab w:val="left" w:pos="720"/>
          <w:tab w:val="left" w:pos="826"/>
        </w:tabs>
        <w:spacing w:before="6" w:line="260" w:lineRule="atLeast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ov</w:t>
      </w:r>
      <w:r w:rsidRPr="00904EEB">
        <w:rPr>
          <w:rFonts w:asciiTheme="minorHAnsi" w:hAnsiTheme="minorHAnsi" w:cs="Times New Roman"/>
          <w:sz w:val="24"/>
          <w:szCs w:val="24"/>
        </w:rPr>
        <w:t>ost’s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8317C" w:rsidRPr="00904EEB">
        <w:rPr>
          <w:rFonts w:asciiTheme="minorHAnsi" w:hAnsiTheme="minorHAnsi" w:cs="Times New Roman"/>
          <w:sz w:val="24"/>
          <w:szCs w:val="24"/>
        </w:rPr>
        <w:t>RP&amp;T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committee</w:t>
      </w:r>
    </w:p>
    <w:p w:rsidR="0089128F" w:rsidRPr="00904EEB" w:rsidRDefault="0096505D" w:rsidP="001336B3">
      <w:pPr>
        <w:pStyle w:val="BodyText"/>
        <w:numPr>
          <w:ilvl w:val="0"/>
          <w:numId w:val="14"/>
        </w:numPr>
        <w:tabs>
          <w:tab w:val="left" w:pos="720"/>
          <w:tab w:val="left" w:pos="826"/>
        </w:tabs>
        <w:spacing w:before="6" w:line="260" w:lineRule="atLeast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ov</w:t>
      </w:r>
      <w:r w:rsidRPr="00904EEB">
        <w:rPr>
          <w:rFonts w:asciiTheme="minorHAnsi" w:hAnsiTheme="minorHAnsi" w:cs="Times New Roman"/>
          <w:sz w:val="24"/>
          <w:szCs w:val="24"/>
        </w:rPr>
        <w:t>ost</w:t>
      </w:r>
    </w:p>
    <w:p w:rsidR="0089128F" w:rsidRPr="00904EEB" w:rsidRDefault="0096505D" w:rsidP="001336B3">
      <w:pPr>
        <w:pStyle w:val="BodyText"/>
        <w:numPr>
          <w:ilvl w:val="0"/>
          <w:numId w:val="14"/>
        </w:numPr>
        <w:tabs>
          <w:tab w:val="left" w:pos="720"/>
          <w:tab w:val="left" w:pos="826"/>
        </w:tabs>
        <w:spacing w:before="6" w:line="260" w:lineRule="atLeast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Preside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Institute</w:t>
      </w:r>
    </w:p>
    <w:p w:rsidR="0089128F" w:rsidRPr="00904EEB" w:rsidRDefault="0096505D" w:rsidP="001336B3">
      <w:pPr>
        <w:pStyle w:val="BodyText"/>
        <w:numPr>
          <w:ilvl w:val="0"/>
          <w:numId w:val="14"/>
        </w:numPr>
        <w:tabs>
          <w:tab w:val="left" w:pos="720"/>
          <w:tab w:val="left" w:pos="826"/>
        </w:tabs>
        <w:spacing w:before="6" w:line="260" w:lineRule="atLeast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Board</w:t>
      </w:r>
      <w:r w:rsidRPr="00904EEB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1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Rege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="002155BF" w:rsidRPr="00904EEB">
        <w:rPr>
          <w:rFonts w:asciiTheme="minorHAnsi" w:hAnsiTheme="minorHAnsi" w:cs="Times New Roman"/>
          <w:w w:val="95"/>
          <w:sz w:val="24"/>
          <w:szCs w:val="24"/>
        </w:rPr>
        <w:t>ts</w:t>
      </w:r>
    </w:p>
    <w:p w:rsidR="0089128F" w:rsidRPr="00904EEB" w:rsidRDefault="0089128F" w:rsidP="00904EEB">
      <w:pPr>
        <w:spacing w:before="12" w:afterLines="60" w:after="144" w:line="260" w:lineRule="atLeast"/>
        <w:rPr>
          <w:rFonts w:cs="Times New Roman"/>
          <w:sz w:val="24"/>
          <w:szCs w:val="24"/>
        </w:rPr>
      </w:pPr>
    </w:p>
    <w:p w:rsidR="0089128F" w:rsidRPr="00904EEB" w:rsidRDefault="0096505D" w:rsidP="00904EEB">
      <w:pPr>
        <w:pStyle w:val="BodyText"/>
        <w:spacing w:before="57" w:afterLines="60" w:after="144" w:line="260" w:lineRule="atLeast"/>
        <w:ind w:left="0" w:firstLine="497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le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el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ma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es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recommendation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against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against</w:t>
      </w:r>
      <w:r w:rsidRPr="00904EEB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 xml:space="preserve">ure. </w:t>
      </w:r>
      <w:r w:rsidR="00501E61"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904EEB">
        <w:rPr>
          <w:rFonts w:asciiTheme="minorHAnsi" w:hAnsiTheme="minorHAnsi" w:cs="Times New Roman"/>
          <w:w w:val="95"/>
          <w:sz w:val="24"/>
          <w:szCs w:val="24"/>
        </w:rPr>
        <w:t>V</w:t>
      </w:r>
      <w:r w:rsidR="00501E61" w:rsidRPr="00904EEB">
        <w:rPr>
          <w:rFonts w:asciiTheme="minorHAnsi" w:hAnsiTheme="minorHAnsi" w:cs="Times New Roman"/>
          <w:w w:val="95"/>
          <w:sz w:val="24"/>
          <w:szCs w:val="24"/>
        </w:rPr>
        <w:t>ote</w:t>
      </w:r>
      <w:r w:rsidR="00904EEB">
        <w:rPr>
          <w:rFonts w:asciiTheme="minorHAnsi" w:hAnsiTheme="minorHAnsi" w:cs="Times New Roman"/>
          <w:w w:val="95"/>
          <w:sz w:val="24"/>
          <w:szCs w:val="24"/>
        </w:rPr>
        <w:t>s</w:t>
      </w:r>
      <w:r w:rsidR="00501E61" w:rsidRPr="00904EEB">
        <w:rPr>
          <w:rFonts w:asciiTheme="minorHAnsi" w:hAnsiTheme="minorHAnsi" w:cs="Times New Roman"/>
          <w:w w:val="95"/>
          <w:sz w:val="24"/>
          <w:szCs w:val="24"/>
        </w:rPr>
        <w:t xml:space="preserve"> of both the EAS tenured faculty and the </w:t>
      </w:r>
      <w:r w:rsidR="0008317C" w:rsidRPr="00904EEB">
        <w:rPr>
          <w:rFonts w:asciiTheme="minorHAnsi" w:hAnsiTheme="minorHAnsi" w:cs="Times New Roman"/>
          <w:w w:val="95"/>
          <w:sz w:val="24"/>
          <w:szCs w:val="24"/>
        </w:rPr>
        <w:t xml:space="preserve">RP&amp;T committee </w:t>
      </w:r>
      <w:r w:rsidR="00501E61" w:rsidRPr="00904EEB">
        <w:rPr>
          <w:rFonts w:asciiTheme="minorHAnsi" w:hAnsiTheme="minorHAnsi" w:cs="Times New Roman"/>
          <w:w w:val="95"/>
          <w:sz w:val="24"/>
          <w:szCs w:val="24"/>
        </w:rPr>
        <w:t>are recorded for all cases</w:t>
      </w:r>
      <w:r w:rsidR="0008317C" w:rsidRPr="00904EEB">
        <w:rPr>
          <w:rFonts w:asciiTheme="minorHAnsi" w:hAnsiTheme="minorHAnsi" w:cs="Times New Roman"/>
          <w:w w:val="95"/>
          <w:sz w:val="24"/>
          <w:szCs w:val="24"/>
        </w:rPr>
        <w:t>.</w:t>
      </w:r>
      <w:r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final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decision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oth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904EEB">
        <w:rPr>
          <w:rFonts w:asciiTheme="minorHAnsi" w:hAnsiTheme="minorHAnsi" w:cs="Times New Roman"/>
          <w:w w:val="95"/>
          <w:sz w:val="24"/>
          <w:szCs w:val="24"/>
        </w:rPr>
        <w:t>matters</w:t>
      </w:r>
      <w:r w:rsidR="00904EEB"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made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Board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Rege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ts.</w:t>
      </w:r>
    </w:p>
    <w:p w:rsidR="00501E61" w:rsidRPr="00904EEB" w:rsidRDefault="00501E61" w:rsidP="00904EEB">
      <w:pPr>
        <w:rPr>
          <w:rFonts w:cs="Times New Roman"/>
          <w:sz w:val="24"/>
          <w:szCs w:val="24"/>
        </w:rPr>
      </w:pPr>
      <w:r w:rsidRPr="00904EEB">
        <w:rPr>
          <w:rFonts w:cs="Times New Roman"/>
          <w:sz w:val="24"/>
          <w:szCs w:val="24"/>
        </w:rPr>
        <w:br w:type="page"/>
      </w:r>
    </w:p>
    <w:p w:rsidR="0089128F" w:rsidRPr="00904EEB" w:rsidRDefault="0089128F" w:rsidP="00904EEB">
      <w:pPr>
        <w:spacing w:before="15" w:afterLines="60" w:after="144" w:line="260" w:lineRule="atLeast"/>
        <w:rPr>
          <w:rFonts w:cs="Times New Roman"/>
          <w:sz w:val="24"/>
          <w:szCs w:val="24"/>
        </w:rPr>
      </w:pPr>
    </w:p>
    <w:p w:rsidR="0089128F" w:rsidRPr="00904EEB" w:rsidRDefault="0096505D" w:rsidP="00904EEB">
      <w:pPr>
        <w:pStyle w:val="BodyText"/>
        <w:numPr>
          <w:ilvl w:val="1"/>
          <w:numId w:val="5"/>
        </w:numPr>
        <w:tabs>
          <w:tab w:val="left" w:pos="568"/>
        </w:tabs>
        <w:spacing w:afterLines="60" w:after="144" w:line="260" w:lineRule="atLeast"/>
        <w:ind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C</w:t>
      </w:r>
      <w:r w:rsidRPr="00904EEB">
        <w:rPr>
          <w:rFonts w:asciiTheme="minorHAnsi" w:hAnsiTheme="minorHAnsi" w:cs="Times New Roman"/>
          <w:b/>
          <w:bCs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ordination.</w:t>
      </w:r>
      <w:r w:rsidRPr="00904EEB">
        <w:rPr>
          <w:rFonts w:asciiTheme="minorHAnsi" w:hAnsiTheme="minorHAnsi" w:cs="Times New Roman"/>
          <w:b/>
          <w:bCs/>
          <w:spacing w:val="3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application</w:t>
      </w:r>
      <w:r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ure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requires</w:t>
      </w:r>
      <w:r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ordination</w:t>
      </w:r>
      <w:r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among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foll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wing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ersons</w:t>
      </w:r>
      <w:r w:rsidRPr="00904EEB">
        <w:rPr>
          <w:rFonts w:asciiTheme="minorHAnsi" w:hAnsiTheme="minorHAnsi" w:cs="Times New Roman"/>
          <w:spacing w:val="-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committees</w:t>
      </w:r>
      <w:r w:rsidRPr="00904EEB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r w:rsidR="0008317C" w:rsidRPr="00904EEB">
        <w:rPr>
          <w:rFonts w:asciiTheme="minorHAnsi" w:hAnsiTheme="minorHAnsi" w:cs="Times New Roman"/>
          <w:sz w:val="24"/>
          <w:szCs w:val="24"/>
        </w:rPr>
        <w:t>EAS</w:t>
      </w:r>
      <w:r w:rsidRPr="00904EEB">
        <w:rPr>
          <w:rFonts w:asciiTheme="minorHAnsi" w:hAnsiTheme="minorHAnsi" w:cs="Times New Roman"/>
          <w:sz w:val="24"/>
          <w:szCs w:val="24"/>
        </w:rPr>
        <w:t>:</w:t>
      </w:r>
    </w:p>
    <w:p w:rsidR="0089128F" w:rsidRPr="00904EEB" w:rsidRDefault="001B00E8" w:rsidP="001336B3">
      <w:pPr>
        <w:pStyle w:val="BodyText"/>
        <w:numPr>
          <w:ilvl w:val="2"/>
          <w:numId w:val="13"/>
        </w:numPr>
        <w:tabs>
          <w:tab w:val="left" w:pos="720"/>
          <w:tab w:val="left" w:pos="846"/>
        </w:tabs>
        <w:spacing w:before="75" w:line="260" w:lineRule="atLeast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he</w:t>
      </w:r>
      <w:r w:rsidR="0096505D"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candidate</w:t>
      </w:r>
    </w:p>
    <w:p w:rsidR="0089128F" w:rsidRPr="00904EEB" w:rsidRDefault="001B00E8" w:rsidP="001336B3">
      <w:pPr>
        <w:pStyle w:val="BodyText"/>
        <w:numPr>
          <w:ilvl w:val="2"/>
          <w:numId w:val="13"/>
        </w:numPr>
        <w:tabs>
          <w:tab w:val="left" w:pos="720"/>
          <w:tab w:val="left" w:pos="846"/>
        </w:tabs>
        <w:spacing w:before="6" w:line="260" w:lineRule="atLeast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sz w:val="24"/>
          <w:szCs w:val="24"/>
        </w:rPr>
        <w:t>he</w:t>
      </w:r>
      <w:r w:rsidR="0096505D" w:rsidRPr="00904EEB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Chair</w:t>
      </w:r>
    </w:p>
    <w:p w:rsidR="0089128F" w:rsidRPr="00904EEB" w:rsidRDefault="0008317C" w:rsidP="001336B3">
      <w:pPr>
        <w:pStyle w:val="BodyText"/>
        <w:numPr>
          <w:ilvl w:val="2"/>
          <w:numId w:val="13"/>
        </w:numPr>
        <w:tabs>
          <w:tab w:val="left" w:pos="720"/>
          <w:tab w:val="left" w:pos="846"/>
        </w:tabs>
        <w:spacing w:before="6" w:line="260" w:lineRule="atLeast"/>
        <w:ind w:left="72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RP&amp;T committee</w:t>
      </w:r>
    </w:p>
    <w:p w:rsidR="0089128F" w:rsidRPr="00904EEB" w:rsidRDefault="001B00E8" w:rsidP="001336B3">
      <w:pPr>
        <w:pStyle w:val="BodyText"/>
        <w:numPr>
          <w:ilvl w:val="2"/>
          <w:numId w:val="13"/>
        </w:numPr>
        <w:tabs>
          <w:tab w:val="left" w:pos="720"/>
          <w:tab w:val="left" w:pos="846"/>
        </w:tabs>
        <w:spacing w:before="6" w:line="260" w:lineRule="atLeast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he</w:t>
      </w:r>
      <w:r w:rsidR="0096505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DOTE</w:t>
      </w:r>
      <w:r w:rsidR="0096505D"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(director</w:t>
      </w:r>
      <w:r w:rsidR="0096505D"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ing</w:t>
      </w:r>
      <w:r w:rsidR="0096505D"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effecti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eness)</w:t>
      </w:r>
    </w:p>
    <w:p w:rsidR="0089128F" w:rsidRPr="00904EEB" w:rsidRDefault="0008317C" w:rsidP="001336B3">
      <w:pPr>
        <w:pStyle w:val="BodyText"/>
        <w:numPr>
          <w:ilvl w:val="0"/>
          <w:numId w:val="12"/>
        </w:numPr>
        <w:tabs>
          <w:tab w:val="left" w:pos="720"/>
        </w:tabs>
        <w:spacing w:before="81" w:afterLines="60" w:after="144" w:line="260" w:lineRule="atLeast"/>
        <w:ind w:right="606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 xml:space="preserve">The </w:t>
      </w:r>
      <w:r w:rsidR="00921814" w:rsidRPr="00904EEB">
        <w:rPr>
          <w:rFonts w:asciiTheme="minorHAnsi" w:hAnsiTheme="minorHAnsi" w:cs="Times New Roman"/>
          <w:w w:val="95"/>
          <w:sz w:val="24"/>
          <w:szCs w:val="24"/>
        </w:rPr>
        <w:t xml:space="preserve">EAS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 xml:space="preserve">administrative </w:t>
      </w:r>
      <w:r w:rsidR="00921814" w:rsidRPr="00904EEB">
        <w:rPr>
          <w:rFonts w:asciiTheme="minorHAnsi" w:hAnsiTheme="minorHAnsi" w:cs="Times New Roman"/>
          <w:w w:val="95"/>
          <w:sz w:val="24"/>
          <w:szCs w:val="24"/>
        </w:rPr>
        <w:t>manager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pr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vides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21814" w:rsidRPr="00904EEB">
        <w:rPr>
          <w:rFonts w:asciiTheme="minorHAnsi" w:hAnsiTheme="minorHAnsi" w:cs="Times New Roman"/>
          <w:w w:val="95"/>
          <w:sz w:val="24"/>
          <w:szCs w:val="24"/>
        </w:rPr>
        <w:t xml:space="preserve">confidential </w:t>
      </w:r>
      <w:r w:rsidR="001B00E8">
        <w:rPr>
          <w:rFonts w:asciiTheme="minorHAnsi" w:hAnsiTheme="minorHAnsi" w:cs="Times New Roman"/>
          <w:w w:val="95"/>
          <w:sz w:val="24"/>
          <w:szCs w:val="24"/>
        </w:rPr>
        <w:t>administrative</w:t>
      </w:r>
      <w:r w:rsidR="001B00E8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sup</w:t>
      </w:r>
      <w:r w:rsidR="0096505D"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distributes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materials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among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these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groups</w:t>
      </w:r>
      <w:r w:rsidR="00501E61" w:rsidRPr="00904EEB">
        <w:rPr>
          <w:rFonts w:asciiTheme="minorHAnsi" w:hAnsiTheme="minorHAnsi" w:cs="Times New Roman"/>
          <w:w w:val="95"/>
          <w:sz w:val="24"/>
          <w:szCs w:val="24"/>
        </w:rPr>
        <w:t xml:space="preserve"> as needed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89128F" w:rsidRPr="00904EEB" w:rsidRDefault="0089128F" w:rsidP="001336B3">
      <w:pPr>
        <w:tabs>
          <w:tab w:val="left" w:pos="720"/>
        </w:tabs>
        <w:spacing w:before="15" w:afterLines="60" w:after="144" w:line="260" w:lineRule="atLeast"/>
        <w:rPr>
          <w:rFonts w:cs="Times New Roman"/>
          <w:sz w:val="24"/>
          <w:szCs w:val="24"/>
        </w:rPr>
      </w:pPr>
    </w:p>
    <w:p w:rsidR="0089128F" w:rsidRPr="00904EEB" w:rsidRDefault="0096505D" w:rsidP="00904EEB">
      <w:pPr>
        <w:numPr>
          <w:ilvl w:val="1"/>
          <w:numId w:val="5"/>
        </w:numPr>
        <w:tabs>
          <w:tab w:val="left" w:pos="568"/>
        </w:tabs>
        <w:spacing w:line="260" w:lineRule="atLeast"/>
        <w:ind w:right="100" w:firstLine="0"/>
        <w:jc w:val="both"/>
        <w:rPr>
          <w:rFonts w:eastAsia="Arial" w:cs="Times New Roman"/>
          <w:sz w:val="24"/>
          <w:szCs w:val="24"/>
        </w:rPr>
      </w:pPr>
      <w:r w:rsidRPr="00904EEB">
        <w:rPr>
          <w:rFonts w:eastAsia="Arial" w:cs="Times New Roman"/>
          <w:b/>
          <w:bCs/>
          <w:sz w:val="24"/>
          <w:szCs w:val="24"/>
        </w:rPr>
        <w:t>Co</w:t>
      </w:r>
      <w:r w:rsidRPr="00904EEB">
        <w:rPr>
          <w:rFonts w:eastAsia="Arial" w:cs="Times New Roman"/>
          <w:b/>
          <w:bCs/>
          <w:spacing w:val="-7"/>
          <w:sz w:val="24"/>
          <w:szCs w:val="24"/>
        </w:rPr>
        <w:t>n</w:t>
      </w:r>
      <w:r w:rsidRPr="00904EEB">
        <w:rPr>
          <w:rFonts w:eastAsia="Arial" w:cs="Times New Roman"/>
          <w:b/>
          <w:bCs/>
          <w:sz w:val="24"/>
          <w:szCs w:val="24"/>
        </w:rPr>
        <w:t>te</w:t>
      </w:r>
      <w:r w:rsidRPr="00904EEB">
        <w:rPr>
          <w:rFonts w:eastAsia="Arial" w:cs="Times New Roman"/>
          <w:b/>
          <w:bCs/>
          <w:spacing w:val="-7"/>
          <w:sz w:val="24"/>
          <w:szCs w:val="24"/>
        </w:rPr>
        <w:t>n</w:t>
      </w:r>
      <w:r w:rsidRPr="00904EEB">
        <w:rPr>
          <w:rFonts w:eastAsia="Arial" w:cs="Times New Roman"/>
          <w:b/>
          <w:bCs/>
          <w:sz w:val="24"/>
          <w:szCs w:val="24"/>
        </w:rPr>
        <w:t>ts</w:t>
      </w:r>
      <w:r w:rsidRPr="00904EEB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of</w:t>
      </w:r>
      <w:r w:rsidRPr="00904EEB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the</w:t>
      </w:r>
      <w:r w:rsidRPr="00904EEB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Promotion</w:t>
      </w:r>
      <w:r w:rsidRPr="00904EEB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and</w:t>
      </w:r>
      <w:r w:rsidRPr="00904EEB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pacing w:val="-17"/>
          <w:sz w:val="24"/>
          <w:szCs w:val="24"/>
        </w:rPr>
        <w:t>T</w:t>
      </w:r>
      <w:r w:rsidRPr="00904EEB">
        <w:rPr>
          <w:rFonts w:eastAsia="Arial" w:cs="Times New Roman"/>
          <w:b/>
          <w:bCs/>
          <w:sz w:val="24"/>
          <w:szCs w:val="24"/>
        </w:rPr>
        <w:t>e</w:t>
      </w:r>
      <w:r w:rsidRPr="00904EEB">
        <w:rPr>
          <w:rFonts w:eastAsia="Arial" w:cs="Times New Roman"/>
          <w:b/>
          <w:bCs/>
          <w:spacing w:val="-8"/>
          <w:sz w:val="24"/>
          <w:szCs w:val="24"/>
        </w:rPr>
        <w:t>n</w:t>
      </w:r>
      <w:r w:rsidRPr="00904EEB">
        <w:rPr>
          <w:rFonts w:eastAsia="Arial" w:cs="Times New Roman"/>
          <w:b/>
          <w:bCs/>
          <w:sz w:val="24"/>
          <w:szCs w:val="24"/>
        </w:rPr>
        <w:t>ure</w:t>
      </w:r>
      <w:r w:rsidRPr="00904EEB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pacing w:val="-7"/>
          <w:sz w:val="24"/>
          <w:szCs w:val="24"/>
        </w:rPr>
        <w:t>P</w:t>
      </w:r>
      <w:r w:rsidRPr="00904EEB">
        <w:rPr>
          <w:rFonts w:eastAsia="Arial" w:cs="Times New Roman"/>
          <w:b/>
          <w:bCs/>
          <w:sz w:val="24"/>
          <w:szCs w:val="24"/>
        </w:rPr>
        <w:t>a</w:t>
      </w:r>
      <w:r w:rsidRPr="00904EEB">
        <w:rPr>
          <w:rFonts w:eastAsia="Arial" w:cs="Times New Roman"/>
          <w:b/>
          <w:bCs/>
          <w:spacing w:val="-8"/>
          <w:sz w:val="24"/>
          <w:szCs w:val="24"/>
        </w:rPr>
        <w:t>c</w:t>
      </w:r>
      <w:r w:rsidRPr="00904EEB">
        <w:rPr>
          <w:rFonts w:eastAsia="Arial" w:cs="Times New Roman"/>
          <w:b/>
          <w:bCs/>
          <w:spacing w:val="-13"/>
          <w:sz w:val="24"/>
          <w:szCs w:val="24"/>
        </w:rPr>
        <w:t>k</w:t>
      </w:r>
      <w:r w:rsidRPr="00904EEB">
        <w:rPr>
          <w:rFonts w:eastAsia="Arial" w:cs="Times New Roman"/>
          <w:b/>
          <w:bCs/>
          <w:sz w:val="24"/>
          <w:szCs w:val="24"/>
        </w:rPr>
        <w:t>age.</w:t>
      </w:r>
      <w:r w:rsidRPr="00904EEB">
        <w:rPr>
          <w:rFonts w:eastAsia="Arial" w:cs="Times New Roman"/>
          <w:b/>
          <w:bCs/>
          <w:spacing w:val="51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The</w:t>
      </w:r>
      <w:r w:rsidRPr="00904EEB">
        <w:rPr>
          <w:rFonts w:eastAsia="Arial" w:cs="Times New Roman"/>
          <w:spacing w:val="19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te</w:t>
      </w:r>
      <w:r w:rsidRPr="00904EEB">
        <w:rPr>
          <w:rFonts w:eastAsia="Arial" w:cs="Times New Roman"/>
          <w:spacing w:val="-7"/>
          <w:sz w:val="24"/>
          <w:szCs w:val="24"/>
        </w:rPr>
        <w:t>n</w:t>
      </w:r>
      <w:r w:rsidRPr="00904EEB">
        <w:rPr>
          <w:rFonts w:eastAsia="Arial" w:cs="Times New Roman"/>
          <w:sz w:val="24"/>
          <w:szCs w:val="24"/>
        </w:rPr>
        <w:t>ure</w:t>
      </w:r>
      <w:r w:rsidRPr="00904EEB">
        <w:rPr>
          <w:rFonts w:eastAsia="Arial" w:cs="Times New Roman"/>
          <w:spacing w:val="21"/>
          <w:sz w:val="24"/>
          <w:szCs w:val="24"/>
        </w:rPr>
        <w:t xml:space="preserve"> </w:t>
      </w:r>
      <w:r w:rsidRPr="00904EEB">
        <w:rPr>
          <w:rFonts w:eastAsia="Arial" w:cs="Times New Roman"/>
          <w:spacing w:val="-1"/>
          <w:sz w:val="24"/>
          <w:szCs w:val="24"/>
        </w:rPr>
        <w:t>p</w:t>
      </w:r>
      <w:r w:rsidRPr="00904EEB">
        <w:rPr>
          <w:rFonts w:eastAsia="Arial" w:cs="Times New Roman"/>
          <w:sz w:val="24"/>
          <w:szCs w:val="24"/>
        </w:rPr>
        <w:t>a</w:t>
      </w:r>
      <w:r w:rsidRPr="00904EEB">
        <w:rPr>
          <w:rFonts w:eastAsia="Arial" w:cs="Times New Roman"/>
          <w:spacing w:val="-7"/>
          <w:sz w:val="24"/>
          <w:szCs w:val="24"/>
        </w:rPr>
        <w:t>c</w:t>
      </w:r>
      <w:r w:rsidRPr="00904EEB">
        <w:rPr>
          <w:rFonts w:eastAsia="Arial" w:cs="Times New Roman"/>
          <w:spacing w:val="-13"/>
          <w:sz w:val="24"/>
          <w:szCs w:val="24"/>
        </w:rPr>
        <w:t>k</w:t>
      </w:r>
      <w:r w:rsidRPr="00904EEB">
        <w:rPr>
          <w:rFonts w:eastAsia="Arial" w:cs="Times New Roman"/>
          <w:sz w:val="24"/>
          <w:szCs w:val="24"/>
        </w:rPr>
        <w:t>age</w:t>
      </w:r>
      <w:r w:rsidRPr="00904EEB">
        <w:rPr>
          <w:rFonts w:eastAsia="Arial" w:cs="Times New Roman"/>
          <w:spacing w:val="20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deli</w:t>
      </w:r>
      <w:r w:rsidRPr="00904EEB">
        <w:rPr>
          <w:rFonts w:eastAsia="Arial" w:cs="Times New Roman"/>
          <w:spacing w:val="-6"/>
          <w:sz w:val="24"/>
          <w:szCs w:val="24"/>
        </w:rPr>
        <w:t>v</w:t>
      </w:r>
      <w:r w:rsidRPr="00904EEB">
        <w:rPr>
          <w:rFonts w:eastAsia="Arial" w:cs="Times New Roman"/>
          <w:sz w:val="24"/>
          <w:szCs w:val="24"/>
        </w:rPr>
        <w:t>ered</w:t>
      </w:r>
      <w:r w:rsidRPr="00904EEB">
        <w:rPr>
          <w:rFonts w:eastAsia="Arial" w:cs="Times New Roman"/>
          <w:spacing w:val="20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to</w:t>
      </w:r>
      <w:r w:rsidRPr="00904EEB">
        <w:rPr>
          <w:rFonts w:eastAsia="Arial" w:cs="Times New Roman"/>
          <w:spacing w:val="20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the</w:t>
      </w:r>
      <w:r w:rsidRPr="00904EEB">
        <w:rPr>
          <w:rFonts w:eastAsia="Arial" w:cs="Times New Roman"/>
          <w:w w:val="98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Dean’s</w:t>
      </w:r>
      <w:r w:rsidRPr="00904EEB">
        <w:rPr>
          <w:rFonts w:eastAsia="Arial" w:cs="Times New Roman"/>
          <w:spacing w:val="-19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office</w:t>
      </w:r>
      <w:r w:rsidRPr="00904EEB">
        <w:rPr>
          <w:rFonts w:eastAsia="Arial" w:cs="Times New Roman"/>
          <w:spacing w:val="-18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co</w:t>
      </w:r>
      <w:r w:rsidRPr="00904EEB">
        <w:rPr>
          <w:rFonts w:eastAsia="Arial" w:cs="Times New Roman"/>
          <w:spacing w:val="-7"/>
          <w:sz w:val="24"/>
          <w:szCs w:val="24"/>
        </w:rPr>
        <w:t>n</w:t>
      </w:r>
      <w:r w:rsidRPr="00904EEB">
        <w:rPr>
          <w:rFonts w:eastAsia="Arial" w:cs="Times New Roman"/>
          <w:sz w:val="24"/>
          <w:szCs w:val="24"/>
        </w:rPr>
        <w:t>tains</w:t>
      </w:r>
      <w:r w:rsidRPr="00904EEB">
        <w:rPr>
          <w:rFonts w:eastAsia="Arial" w:cs="Times New Roman"/>
          <w:spacing w:val="-19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the</w:t>
      </w:r>
      <w:r w:rsidRPr="00904EEB">
        <w:rPr>
          <w:rFonts w:eastAsia="Arial" w:cs="Times New Roman"/>
          <w:spacing w:val="-18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foll</w:t>
      </w:r>
      <w:r w:rsidRPr="00904EEB">
        <w:rPr>
          <w:rFonts w:eastAsia="Arial" w:cs="Times New Roman"/>
          <w:spacing w:val="-6"/>
          <w:sz w:val="24"/>
          <w:szCs w:val="24"/>
        </w:rPr>
        <w:t>o</w:t>
      </w:r>
      <w:r w:rsidRPr="00904EEB">
        <w:rPr>
          <w:rFonts w:eastAsia="Arial" w:cs="Times New Roman"/>
          <w:sz w:val="24"/>
          <w:szCs w:val="24"/>
        </w:rPr>
        <w:t>wing</w:t>
      </w:r>
      <w:r w:rsidRPr="00904EEB">
        <w:rPr>
          <w:rFonts w:eastAsia="Arial" w:cs="Times New Roman"/>
          <w:spacing w:val="-19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items: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1080"/>
        </w:tabs>
        <w:spacing w:before="75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ompleted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spacing w:val="-8"/>
          <w:w w:val="95"/>
          <w:sz w:val="24"/>
          <w:szCs w:val="24"/>
        </w:rPr>
        <w:t>o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er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sheet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signed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="0096505D" w:rsidRPr="00904EEB">
        <w:rPr>
          <w:rFonts w:asciiTheme="minorHAnsi" w:hAnsiTheme="minorHAnsi" w:cs="Times New Roman"/>
          <w:spacing w:val="12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</w:t>
      </w:r>
      <w:r w:rsidR="0096505D" w:rsidRPr="00904EEB">
        <w:rPr>
          <w:rFonts w:asciiTheme="minorHAnsi" w:hAnsiTheme="minorHAnsi" w:cs="Times New Roman"/>
          <w:sz w:val="24"/>
          <w:szCs w:val="24"/>
        </w:rPr>
        <w:t>etter</w:t>
      </w:r>
      <w:r w:rsidR="0096505D"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from</w:t>
      </w:r>
      <w:r w:rsidR="0096505D"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Chair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</w:t>
      </w:r>
      <w:r w:rsidR="0096505D" w:rsidRPr="00904EEB">
        <w:rPr>
          <w:rFonts w:asciiTheme="minorHAnsi" w:hAnsiTheme="minorHAnsi" w:cs="Times New Roman"/>
          <w:sz w:val="24"/>
          <w:szCs w:val="24"/>
        </w:rPr>
        <w:t>etter</w:t>
      </w:r>
      <w:r w:rsidR="0096505D"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from</w:t>
      </w:r>
      <w:r w:rsidR="0096505D"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="00921814" w:rsidRPr="00904EEB">
        <w:rPr>
          <w:rFonts w:asciiTheme="minorHAnsi" w:hAnsiTheme="minorHAnsi" w:cs="Times New Roman"/>
          <w:sz w:val="24"/>
          <w:szCs w:val="24"/>
        </w:rPr>
        <w:t>RP&amp;T</w:t>
      </w:r>
      <w:r w:rsidR="0096505D"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committee</w:t>
      </w:r>
      <w:r w:rsidR="0096505D"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to</w:t>
      </w:r>
      <w:r w:rsidR="0096505D"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Chair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right="10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andidate</w:t>
      </w:r>
      <w:r w:rsidR="0096505D"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’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</w:t>
      </w:r>
      <w:r w:rsidR="0096505D" w:rsidRPr="00904EEB">
        <w:rPr>
          <w:rFonts w:asciiTheme="minorHAnsi" w:hAnsiTheme="minorHAnsi" w:cs="Times New Roman"/>
          <w:spacing w:val="2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“Stateme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Accomplishme</w:t>
      </w:r>
      <w:r w:rsidR="0096505D" w:rsidRPr="00904EEB">
        <w:rPr>
          <w:rFonts w:asciiTheme="minorHAnsi" w:hAnsiTheme="minorHAnsi" w:cs="Times New Roman"/>
          <w:spacing w:val="-5"/>
          <w:w w:val="95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ts</w:t>
      </w:r>
      <w:r w:rsidR="0096505D"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="0096505D"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="0096505D"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16"/>
          <w:w w:val="95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ea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="0096505D"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Service”</w:t>
      </w:r>
      <w:r w:rsidR="0096505D"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(6</w:t>
      </w:r>
      <w:r w:rsidR="0096505D"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pages</w:t>
      </w:r>
      <w:r w:rsidR="0096505D" w:rsidRPr="00904EEB">
        <w:rPr>
          <w:rFonts w:asciiTheme="minorHAnsi" w:hAnsiTheme="minorHAnsi" w:cs="Times New Roman"/>
          <w:w w:val="8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maxi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m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um)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sz w:val="24"/>
          <w:szCs w:val="24"/>
        </w:rPr>
        <w:t>andidate</w:t>
      </w:r>
      <w:r w:rsidR="0096505D" w:rsidRPr="00904EEB">
        <w:rPr>
          <w:rFonts w:asciiTheme="minorHAnsi" w:hAnsiTheme="minorHAnsi" w:cs="Times New Roman"/>
          <w:spacing w:val="-1"/>
          <w:sz w:val="24"/>
          <w:szCs w:val="24"/>
        </w:rPr>
        <w:t>’</w:t>
      </w:r>
      <w:r w:rsidR="0096505D" w:rsidRPr="00904EEB">
        <w:rPr>
          <w:rFonts w:asciiTheme="minorHAnsi" w:hAnsiTheme="minorHAnsi" w:cs="Times New Roman"/>
          <w:sz w:val="24"/>
          <w:szCs w:val="24"/>
        </w:rPr>
        <w:t>s CV (in</w:t>
      </w:r>
      <w:r w:rsidR="0096505D"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 xml:space="preserve">Georgia </w:t>
      </w:r>
      <w:r w:rsidR="0096505D" w:rsidRPr="00904EEB">
        <w:rPr>
          <w:rFonts w:asciiTheme="minorHAnsi" w:hAnsiTheme="minorHAnsi" w:cs="Times New Roman"/>
          <w:spacing w:val="-17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sz w:val="24"/>
          <w:szCs w:val="24"/>
        </w:rPr>
        <w:t>e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sz w:val="24"/>
          <w:szCs w:val="24"/>
        </w:rPr>
        <w:t>h format)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</w:t>
      </w:r>
      <w:r w:rsidR="0096505D" w:rsidRPr="00904EEB">
        <w:rPr>
          <w:rFonts w:asciiTheme="minorHAnsi" w:hAnsiTheme="minorHAnsi" w:cs="Times New Roman"/>
          <w:sz w:val="24"/>
          <w:szCs w:val="24"/>
        </w:rPr>
        <w:t>eference</w:t>
      </w:r>
      <w:r w:rsidR="0096505D"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letters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from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external</w:t>
      </w:r>
      <w:r w:rsidR="0096505D"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revie</w:t>
      </w:r>
      <w:r w:rsidR="0096505D"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sz w:val="24"/>
          <w:szCs w:val="24"/>
        </w:rPr>
        <w:t>ers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(a</w:t>
      </w:r>
      <w:r w:rsidR="0096505D"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mini</w:t>
      </w:r>
      <w:r w:rsidR="0096505D" w:rsidRPr="00904EEB">
        <w:rPr>
          <w:rFonts w:asciiTheme="minorHAnsi" w:hAnsiTheme="minorHAnsi" w:cs="Times New Roman"/>
          <w:spacing w:val="-6"/>
          <w:sz w:val="24"/>
          <w:szCs w:val="24"/>
        </w:rPr>
        <w:t>m</w:t>
      </w:r>
      <w:r w:rsidR="0096505D" w:rsidRPr="00904EEB">
        <w:rPr>
          <w:rFonts w:asciiTheme="minorHAnsi" w:hAnsiTheme="minorHAnsi" w:cs="Times New Roman"/>
          <w:sz w:val="24"/>
          <w:szCs w:val="24"/>
        </w:rPr>
        <w:t>um</w:t>
      </w:r>
      <w:r w:rsidR="0096505D"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fi</w:t>
      </w:r>
      <w:r w:rsidR="0096505D"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="0096505D" w:rsidRPr="00904EEB">
        <w:rPr>
          <w:rFonts w:asciiTheme="minorHAnsi" w:hAnsiTheme="minorHAnsi" w:cs="Times New Roman"/>
          <w:sz w:val="24"/>
          <w:szCs w:val="24"/>
        </w:rPr>
        <w:t>e</w:t>
      </w:r>
      <w:r w:rsidR="0096505D"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letters)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B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ios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et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hes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revie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ers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(indicating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whi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ere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suggested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candidate)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</w:t>
      </w:r>
      <w:r w:rsidR="0096505D" w:rsidRPr="00904EEB">
        <w:rPr>
          <w:rFonts w:asciiTheme="minorHAnsi" w:hAnsiTheme="minorHAnsi" w:cs="Times New Roman"/>
          <w:sz w:val="24"/>
          <w:szCs w:val="24"/>
        </w:rPr>
        <w:t>ample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solicitation</w:t>
      </w:r>
      <w:r w:rsidR="0096505D"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letter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se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to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external</w:t>
      </w:r>
      <w:r w:rsidR="0096505D"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revie</w:t>
      </w:r>
      <w:r w:rsidR="0096505D"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sz w:val="24"/>
          <w:szCs w:val="24"/>
        </w:rPr>
        <w:t>ers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right="10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S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ummary</w:t>
      </w:r>
      <w:r w:rsidR="0096505D"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hing</w:t>
      </w:r>
      <w:r w:rsidR="0096505D"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="0096505D" w:rsidRPr="00904EEB">
        <w:rPr>
          <w:rFonts w:asciiTheme="minorHAnsi" w:hAnsiTheme="minorHAnsi" w:cs="Times New Roman"/>
          <w:spacing w:val="-13"/>
          <w:w w:val="95"/>
          <w:sz w:val="24"/>
          <w:szCs w:val="24"/>
        </w:rPr>
        <w:t>v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aluations</w:t>
      </w:r>
      <w:r w:rsidR="0096505D"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(CIOS</w:t>
      </w:r>
      <w:r w:rsidR="0096505D"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scores)</w:t>
      </w:r>
      <w:r w:rsidR="0096505D"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="0096505D" w:rsidRPr="00904EEB">
        <w:rPr>
          <w:rFonts w:asciiTheme="minorHAnsi" w:hAnsiTheme="minorHAnsi" w:cs="Times New Roman"/>
          <w:spacing w:val="5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all</w:t>
      </w:r>
      <w:r w:rsidR="0096505D"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courses</w:t>
      </w:r>
      <w:r w:rsidR="0096505D"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taug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h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at</w:t>
      </w:r>
      <w:r w:rsidR="0096505D"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Georgia</w:t>
      </w:r>
      <w:r w:rsidR="0096505D"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16"/>
          <w:w w:val="95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="0096505D"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</w:t>
      </w:r>
      <w:r w:rsidR="0096505D" w:rsidRPr="00904EEB">
        <w:rPr>
          <w:rFonts w:asciiTheme="minorHAnsi" w:hAnsiTheme="minorHAnsi" w:cs="Times New Roman"/>
          <w:sz w:val="24"/>
          <w:szCs w:val="24"/>
        </w:rPr>
        <w:t>e</w:t>
      </w:r>
      <w:r w:rsidR="0096505D"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="0096505D" w:rsidRPr="00904EEB">
        <w:rPr>
          <w:rFonts w:asciiTheme="minorHAnsi" w:hAnsiTheme="minorHAnsi" w:cs="Times New Roman"/>
          <w:sz w:val="24"/>
          <w:szCs w:val="24"/>
        </w:rPr>
        <w:t>ort</w:t>
      </w:r>
      <w:r w:rsidR="0096505D"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from</w:t>
      </w:r>
      <w:r w:rsidR="0096505D"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DOTE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</w:t>
      </w:r>
      <w:r w:rsidR="0096505D" w:rsidRPr="00904EEB">
        <w:rPr>
          <w:rFonts w:asciiTheme="minorHAnsi" w:hAnsiTheme="minorHAnsi" w:cs="Times New Roman"/>
          <w:sz w:val="24"/>
          <w:szCs w:val="24"/>
        </w:rPr>
        <w:t>tateme</w:t>
      </w:r>
      <w:r w:rsidR="0096505D"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from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candidate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affirming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that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pa</w:t>
      </w:r>
      <w:r w:rsidR="0096505D"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spacing w:val="-12"/>
          <w:sz w:val="24"/>
          <w:szCs w:val="24"/>
        </w:rPr>
        <w:t>k</w:t>
      </w:r>
      <w:r w:rsidR="0096505D" w:rsidRPr="00904EEB">
        <w:rPr>
          <w:rFonts w:asciiTheme="minorHAnsi" w:hAnsiTheme="minorHAnsi" w:cs="Times New Roman"/>
          <w:sz w:val="24"/>
          <w:szCs w:val="24"/>
        </w:rPr>
        <w:t>age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is</w:t>
      </w:r>
      <w:r w:rsidR="0096505D"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com</w:t>
      </w:r>
      <w:r w:rsidR="0096505D" w:rsidRPr="00904EEB">
        <w:rPr>
          <w:rFonts w:asciiTheme="minorHAnsi" w:hAnsiTheme="minorHAnsi" w:cs="Times New Roman"/>
          <w:spacing w:val="-1"/>
          <w:sz w:val="24"/>
          <w:szCs w:val="24"/>
        </w:rPr>
        <w:t>p</w:t>
      </w:r>
      <w:r w:rsidR="0096505D" w:rsidRPr="00904EEB">
        <w:rPr>
          <w:rFonts w:asciiTheme="minorHAnsi" w:hAnsiTheme="minorHAnsi" w:cs="Times New Roman"/>
          <w:sz w:val="24"/>
          <w:szCs w:val="24"/>
        </w:rPr>
        <w:t>lete.</w:t>
      </w:r>
      <w:r w:rsidR="000517E0" w:rsidRPr="00904EEB">
        <w:rPr>
          <w:rFonts w:asciiTheme="minorHAnsi" w:hAnsiTheme="minorHAnsi" w:cs="Times New Roman"/>
          <w:sz w:val="24"/>
          <w:szCs w:val="24"/>
        </w:rPr>
        <w:t xml:space="preserve"> Note that the candidate has the right to see all the documents except for the external letters (6) and the biosketches (7)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522081" w:rsidRPr="00904EEB" w:rsidRDefault="00522081" w:rsidP="00904EEB">
      <w:pPr>
        <w:pStyle w:val="BodyText"/>
        <w:spacing w:before="81" w:afterLines="60" w:after="144" w:line="260" w:lineRule="atLeast"/>
        <w:ind w:left="0" w:right="877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B23AAE" w:rsidRPr="00904EEB" w:rsidRDefault="0096505D" w:rsidP="00904EEB">
      <w:pPr>
        <w:pStyle w:val="BodyText"/>
        <w:numPr>
          <w:ilvl w:val="1"/>
          <w:numId w:val="5"/>
        </w:numPr>
        <w:tabs>
          <w:tab w:val="left" w:pos="568"/>
        </w:tabs>
        <w:spacing w:afterLines="60" w:after="144" w:line="260" w:lineRule="atLeast"/>
        <w:ind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Ma</w:t>
      </w:r>
      <w:r w:rsidRPr="00904EEB">
        <w:rPr>
          <w:rFonts w:asciiTheme="minorHAnsi" w:hAnsiTheme="minorHAnsi" w:cs="Times New Roman"/>
          <w:b/>
          <w:bCs/>
          <w:spacing w:val="-7"/>
          <w:sz w:val="24"/>
          <w:szCs w:val="24"/>
        </w:rPr>
        <w:t>k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eup</w:t>
      </w:r>
      <w:r w:rsidRPr="00904EEB">
        <w:rPr>
          <w:rFonts w:asciiTheme="minorHAnsi" w:hAnsiTheme="minorHAnsi" w:cs="Times New Roman"/>
          <w:b/>
          <w:bCs/>
          <w:spacing w:val="4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of</w:t>
      </w:r>
      <w:r w:rsidRPr="00904EEB">
        <w:rPr>
          <w:rFonts w:asciiTheme="minorHAnsi" w:hAnsiTheme="minorHAnsi" w:cs="Times New Roman"/>
          <w:b/>
          <w:bCs/>
          <w:spacing w:val="4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the</w:t>
      </w:r>
      <w:r w:rsidRPr="00904EEB">
        <w:rPr>
          <w:rFonts w:asciiTheme="minorHAnsi" w:hAnsiTheme="minorHAnsi" w:cs="Times New Roman"/>
          <w:b/>
          <w:bCs/>
          <w:spacing w:val="42"/>
          <w:sz w:val="24"/>
          <w:szCs w:val="24"/>
        </w:rPr>
        <w:t xml:space="preserve"> </w:t>
      </w:r>
      <w:r w:rsidR="00CB136E" w:rsidRPr="00904EEB">
        <w:rPr>
          <w:rFonts w:asciiTheme="minorHAnsi" w:hAnsiTheme="minorHAnsi" w:cs="Times New Roman"/>
          <w:b/>
          <w:sz w:val="24"/>
          <w:szCs w:val="24"/>
        </w:rPr>
        <w:t>RP&amp;T</w:t>
      </w:r>
      <w:r w:rsidR="00CB136E" w:rsidRPr="00904EE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Committee.</w:t>
      </w:r>
      <w:r w:rsidRPr="00904EEB">
        <w:rPr>
          <w:rFonts w:asciiTheme="minorHAnsi" w:hAnsiTheme="minorHAnsi" w:cs="Times New Roman"/>
          <w:b/>
          <w:bCs/>
          <w:spacing w:val="20"/>
          <w:sz w:val="24"/>
          <w:szCs w:val="24"/>
        </w:rPr>
        <w:t xml:space="preserve"> </w:t>
      </w:r>
      <w:r w:rsidR="00522081" w:rsidRPr="00904EEB">
        <w:rPr>
          <w:rFonts w:asciiTheme="minorHAnsi" w:hAnsiTheme="minorHAnsi" w:cs="Times New Roman"/>
          <w:sz w:val="24"/>
          <w:szCs w:val="24"/>
        </w:rPr>
        <w:t>A committee of at least five member</w:t>
      </w:r>
      <w:r w:rsidR="000330EC">
        <w:rPr>
          <w:rFonts w:asciiTheme="minorHAnsi" w:hAnsiTheme="minorHAnsi" w:cs="Times New Roman"/>
          <w:sz w:val="24"/>
          <w:szCs w:val="24"/>
        </w:rPr>
        <w:t>s</w:t>
      </w:r>
      <w:r w:rsidR="00522081" w:rsidRPr="00904EEB">
        <w:rPr>
          <w:rFonts w:asciiTheme="minorHAnsi" w:hAnsiTheme="minorHAnsi" w:cs="Times New Roman"/>
          <w:sz w:val="24"/>
          <w:szCs w:val="24"/>
        </w:rPr>
        <w:t xml:space="preserve"> is appointed by the chair of EAS. All members must be tenure</w:t>
      </w:r>
      <w:r w:rsidR="000330EC">
        <w:rPr>
          <w:rFonts w:asciiTheme="minorHAnsi" w:hAnsiTheme="minorHAnsi" w:cs="Times New Roman"/>
          <w:sz w:val="24"/>
          <w:szCs w:val="24"/>
        </w:rPr>
        <w:t>d</w:t>
      </w:r>
      <w:r w:rsidR="00522081" w:rsidRPr="00904EEB">
        <w:rPr>
          <w:rFonts w:asciiTheme="minorHAnsi" w:hAnsiTheme="minorHAnsi" w:cs="Times New Roman"/>
          <w:sz w:val="24"/>
          <w:szCs w:val="24"/>
        </w:rPr>
        <w:t xml:space="preserve"> with a rank of associate professor or higher. </w:t>
      </w:r>
    </w:p>
    <w:p w:rsidR="00B23AAE" w:rsidRPr="00904EEB" w:rsidRDefault="00B23AAE" w:rsidP="00904EEB">
      <w:pPr>
        <w:pStyle w:val="BodyText"/>
        <w:tabs>
          <w:tab w:val="left" w:pos="568"/>
        </w:tabs>
        <w:spacing w:afterLines="60" w:after="144" w:line="26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522081" w:rsidRPr="00904EEB" w:rsidRDefault="00B23AAE" w:rsidP="000330EC">
      <w:pPr>
        <w:pStyle w:val="BodyText"/>
        <w:numPr>
          <w:ilvl w:val="0"/>
          <w:numId w:val="5"/>
        </w:numPr>
        <w:tabs>
          <w:tab w:val="left" w:pos="360"/>
        </w:tabs>
        <w:spacing w:afterLines="60" w:after="144" w:line="260" w:lineRule="atLeast"/>
        <w:ind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sz w:val="24"/>
          <w:szCs w:val="24"/>
          <w:u w:val="single"/>
        </w:rPr>
        <w:t>Timing</w:t>
      </w:r>
    </w:p>
    <w:p w:rsidR="00B23AAE" w:rsidRPr="00904EEB" w:rsidRDefault="00B23AAE" w:rsidP="00904EEB">
      <w:pPr>
        <w:pStyle w:val="BodyText"/>
        <w:tabs>
          <w:tab w:val="left" w:pos="568"/>
        </w:tabs>
        <w:spacing w:afterLines="60" w:after="144" w:line="260" w:lineRule="atLeast"/>
        <w:ind w:left="0" w:right="100" w:firstLine="0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522081" w:rsidRPr="00904EEB" w:rsidRDefault="00B23AAE" w:rsidP="000330EC">
      <w:pPr>
        <w:pStyle w:val="BodyText"/>
        <w:numPr>
          <w:ilvl w:val="1"/>
          <w:numId w:val="5"/>
        </w:numPr>
        <w:tabs>
          <w:tab w:val="left" w:pos="568"/>
        </w:tabs>
        <w:spacing w:afterLines="60" w:after="144" w:line="260" w:lineRule="atLeast"/>
        <w:ind w:right="100" w:firstLine="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904EEB">
        <w:rPr>
          <w:rFonts w:asciiTheme="minorHAnsi" w:hAnsiTheme="minorHAnsi" w:cs="Times New Roman"/>
          <w:b/>
          <w:sz w:val="24"/>
          <w:szCs w:val="24"/>
        </w:rPr>
        <w:t>Eligibility</w:t>
      </w:r>
    </w:p>
    <w:p w:rsidR="0089128F" w:rsidRPr="00904EEB" w:rsidRDefault="0096505D" w:rsidP="000330EC">
      <w:pPr>
        <w:pStyle w:val="BodyText"/>
        <w:spacing w:afterLines="60" w:after="144" w:line="26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ear,</w:t>
      </w:r>
      <w:r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5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Dean’s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office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supplies</w:t>
      </w:r>
      <w:r w:rsidRPr="00904EEB">
        <w:rPr>
          <w:rFonts w:asciiTheme="minorHAnsi" w:hAnsiTheme="minorHAnsi" w:cs="Times New Roman"/>
          <w:spacing w:val="50"/>
          <w:w w:val="95"/>
          <w:sz w:val="24"/>
          <w:szCs w:val="24"/>
        </w:rPr>
        <w:t xml:space="preserve"> </w:t>
      </w:r>
      <w:r w:rsidR="00B23AAE" w:rsidRPr="00904EEB">
        <w:rPr>
          <w:rFonts w:asciiTheme="minorHAnsi" w:hAnsiTheme="minorHAnsi" w:cs="Times New Roman"/>
          <w:w w:val="95"/>
          <w:sz w:val="24"/>
          <w:szCs w:val="24"/>
        </w:rPr>
        <w:t>EAS</w:t>
      </w:r>
      <w:r w:rsidRPr="00904EEB">
        <w:rPr>
          <w:rFonts w:asciiTheme="minorHAnsi" w:hAnsiTheme="minorHAnsi" w:cs="Times New Roman"/>
          <w:spacing w:val="5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with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cume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indicates</w:t>
      </w:r>
      <w:r w:rsidRPr="00904EEB">
        <w:rPr>
          <w:rFonts w:asciiTheme="minorHAnsi" w:hAnsiTheme="minorHAnsi" w:cs="Times New Roman"/>
          <w:spacing w:val="5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whi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f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ac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u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l</w:t>
      </w:r>
      <w:r w:rsidRPr="00904EEB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10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eligible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apply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ure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academic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ear.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facul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</w:t>
      </w:r>
      <w:r w:rsidRPr="00904EEB">
        <w:rPr>
          <w:rFonts w:asciiTheme="minorHAnsi" w:hAnsiTheme="minorHAnsi" w:cs="Times New Roman"/>
          <w:w w:val="9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ust</w:t>
      </w:r>
      <w:r w:rsidRPr="00904EEB">
        <w:rPr>
          <w:rFonts w:asciiTheme="minorHAnsi" w:hAnsiTheme="minorHAnsi" w:cs="Times New Roman"/>
          <w:spacing w:val="4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undergone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critical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review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prior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academic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ear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efore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she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apply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w w:val="10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ure.</w:t>
      </w:r>
    </w:p>
    <w:p w:rsidR="0089128F" w:rsidRPr="00904EEB" w:rsidRDefault="0089128F" w:rsidP="000330EC">
      <w:pPr>
        <w:spacing w:before="10" w:afterLines="60" w:after="144" w:line="260" w:lineRule="atLeast"/>
        <w:rPr>
          <w:rFonts w:cs="Times New Roman"/>
          <w:sz w:val="24"/>
          <w:szCs w:val="24"/>
        </w:rPr>
      </w:pPr>
    </w:p>
    <w:p w:rsidR="00165EA3" w:rsidRPr="00904EEB" w:rsidRDefault="0096505D" w:rsidP="00624BD6">
      <w:pPr>
        <w:pStyle w:val="BodyText"/>
        <w:numPr>
          <w:ilvl w:val="1"/>
          <w:numId w:val="3"/>
        </w:numPr>
        <w:tabs>
          <w:tab w:val="left" w:pos="568"/>
        </w:tabs>
        <w:spacing w:afterLines="60" w:after="144" w:line="260" w:lineRule="atLeast"/>
        <w:ind w:left="540" w:right="100" w:hanging="54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Instigation.</w:t>
      </w:r>
      <w:r w:rsidRPr="00904EEB">
        <w:rPr>
          <w:rFonts w:asciiTheme="minorHAnsi" w:hAnsiTheme="minorHAnsi" w:cs="Times New Roman"/>
          <w:b/>
          <w:bCs/>
          <w:spacing w:val="4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8"/>
          <w:sz w:val="24"/>
          <w:szCs w:val="24"/>
        </w:rPr>
        <w:t>F</w:t>
      </w:r>
      <w:r w:rsidRPr="00904EEB">
        <w:rPr>
          <w:rFonts w:asciiTheme="minorHAnsi" w:hAnsiTheme="minorHAnsi" w:cs="Times New Roman"/>
          <w:sz w:val="24"/>
          <w:szCs w:val="24"/>
        </w:rPr>
        <w:t>acul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="00165EA3" w:rsidRPr="00904EEB">
        <w:rPr>
          <w:rFonts w:asciiTheme="minorHAnsi" w:hAnsiTheme="minorHAnsi" w:cs="Times New Roman"/>
          <w:spacing w:val="31"/>
          <w:sz w:val="24"/>
          <w:szCs w:val="24"/>
        </w:rPr>
        <w:t xml:space="preserve">members </w:t>
      </w:r>
      <w:r w:rsidRPr="00904EEB">
        <w:rPr>
          <w:rFonts w:asciiTheme="minorHAnsi" w:hAnsiTheme="minorHAnsi" w:cs="Times New Roman"/>
          <w:sz w:val="24"/>
          <w:szCs w:val="24"/>
        </w:rPr>
        <w:t>who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wish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apply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ure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normally</w:t>
      </w:r>
      <w:r w:rsidRPr="00904EEB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discuss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their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="00165EA3" w:rsidRPr="00904EEB">
        <w:rPr>
          <w:rFonts w:asciiTheme="minorHAnsi" w:hAnsiTheme="minorHAnsi" w:cs="Times New Roman"/>
          <w:sz w:val="24"/>
          <w:szCs w:val="24"/>
        </w:rPr>
        <w:t>intentions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with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Chair.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If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they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decide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ceed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with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application,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they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inform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Chair,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who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disseminates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this</w:t>
      </w:r>
      <w:r w:rsidRPr="00904EEB">
        <w:rPr>
          <w:rFonts w:asciiTheme="minorHAnsi" w:hAnsiTheme="minorHAnsi" w:cs="Times New Roman"/>
          <w:w w:val="10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information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others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nv</w:t>
      </w:r>
      <w:r w:rsidRPr="00904EEB">
        <w:rPr>
          <w:rFonts w:asciiTheme="minorHAnsi" w:hAnsiTheme="minorHAnsi" w:cs="Times New Roman"/>
          <w:sz w:val="24"/>
          <w:szCs w:val="24"/>
        </w:rPr>
        <w:t>ol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ed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cess.</w:t>
      </w:r>
    </w:p>
    <w:p w:rsidR="0089128F" w:rsidRPr="00904EEB" w:rsidRDefault="0089128F" w:rsidP="00904EEB">
      <w:pPr>
        <w:pStyle w:val="BodyText"/>
        <w:tabs>
          <w:tab w:val="left" w:pos="568"/>
        </w:tabs>
        <w:spacing w:afterLines="60" w:after="144" w:line="26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9128F" w:rsidRPr="00904EEB" w:rsidRDefault="0096505D" w:rsidP="001336B3">
      <w:pPr>
        <w:pStyle w:val="BodyText"/>
        <w:spacing w:afterLines="60" w:after="144" w:line="260" w:lineRule="atLeast"/>
        <w:ind w:left="0" w:right="101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Chair</w:t>
      </w:r>
      <w:r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res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s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904EEB">
        <w:rPr>
          <w:rFonts w:asciiTheme="minorHAnsi" w:hAnsiTheme="minorHAnsi" w:cs="Times New Roman"/>
          <w:sz w:val="24"/>
          <w:szCs w:val="24"/>
        </w:rPr>
        <w:t>ble</w:t>
      </w:r>
      <w:r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informing</w:t>
      </w:r>
      <w:r w:rsidRPr="00904EEB">
        <w:rPr>
          <w:rFonts w:asciiTheme="minorHAnsi" w:hAnsiTheme="minorHAnsi" w:cs="Times New Roman"/>
          <w:spacing w:val="-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candidates</w:t>
      </w:r>
      <w:r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materials</w:t>
      </w:r>
      <w:r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they</w:t>
      </w:r>
      <w:r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required</w:t>
      </w:r>
      <w:r w:rsidRPr="00904EEB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submit</w:t>
      </w:r>
      <w:r w:rsidRPr="00904EEB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application.</w:t>
      </w:r>
    </w:p>
    <w:p w:rsidR="0089128F" w:rsidRPr="00904EEB" w:rsidRDefault="0096505D" w:rsidP="001336B3">
      <w:pPr>
        <w:pStyle w:val="BodyText"/>
        <w:spacing w:afterLines="60" w:after="144" w:line="260" w:lineRule="atLeast"/>
        <w:ind w:left="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also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res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onsible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informing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candidates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their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last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ear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eligibili</w:t>
      </w:r>
      <w:r w:rsidRPr="00904EEB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-17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89128F" w:rsidRPr="00904EEB" w:rsidRDefault="0089128F" w:rsidP="00904EEB">
      <w:pPr>
        <w:spacing w:afterLines="60" w:after="144" w:line="260" w:lineRule="atLeast"/>
        <w:rPr>
          <w:rFonts w:cs="Times New Roman"/>
          <w:sz w:val="24"/>
          <w:szCs w:val="24"/>
        </w:rPr>
      </w:pPr>
    </w:p>
    <w:p w:rsidR="0089128F" w:rsidRPr="00904EEB" w:rsidRDefault="0096505D" w:rsidP="00624BD6">
      <w:pPr>
        <w:pStyle w:val="BodyText"/>
        <w:numPr>
          <w:ilvl w:val="1"/>
          <w:numId w:val="3"/>
        </w:numPr>
        <w:tabs>
          <w:tab w:val="left" w:pos="568"/>
        </w:tabs>
        <w:spacing w:before="57" w:after="120" w:line="280" w:lineRule="atLeast"/>
        <w:ind w:left="540" w:right="100" w:hanging="54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Timetable.</w:t>
      </w:r>
      <w:r w:rsidRPr="00904EEB">
        <w:rPr>
          <w:rFonts w:asciiTheme="minorHAnsi" w:hAnsiTheme="minorHAnsi" w:cs="Times New Roman"/>
          <w:b/>
          <w:bCs/>
          <w:spacing w:val="3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appr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ximate</w:t>
      </w:r>
      <w:r w:rsidRPr="00904EEB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904EEB">
        <w:rPr>
          <w:rFonts w:asciiTheme="minorHAnsi" w:hAnsiTheme="minorHAnsi" w:cs="Times New Roman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904EEB">
        <w:rPr>
          <w:rFonts w:asciiTheme="minorHAnsi" w:hAnsiTheme="minorHAnsi" w:cs="Times New Roman"/>
          <w:sz w:val="24"/>
          <w:szCs w:val="24"/>
        </w:rPr>
        <w:t>lines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="00D76FB1" w:rsidRPr="00904EEB">
        <w:rPr>
          <w:rFonts w:asciiTheme="minorHAnsi" w:hAnsiTheme="minorHAnsi" w:cs="Times New Roman"/>
          <w:sz w:val="24"/>
          <w:szCs w:val="24"/>
        </w:rPr>
        <w:t>for the promotion and tenure process are listed below.</w:t>
      </w:r>
    </w:p>
    <w:p w:rsidR="00E85A6F" w:rsidRPr="00904EEB" w:rsidRDefault="00E85A6F" w:rsidP="00904EEB">
      <w:pPr>
        <w:pStyle w:val="BodyText"/>
        <w:tabs>
          <w:tab w:val="left" w:pos="1828"/>
        </w:tabs>
        <w:spacing w:after="120" w:line="280" w:lineRule="atLeast"/>
        <w:ind w:left="0" w:right="191" w:hanging="1491"/>
        <w:rPr>
          <w:rFonts w:asciiTheme="minorHAnsi" w:hAnsiTheme="minorHAnsi" w:cs="Times New Roman"/>
          <w:w w:val="95"/>
          <w:sz w:val="24"/>
          <w:szCs w:val="24"/>
        </w:rPr>
      </w:pPr>
    </w:p>
    <w:p w:rsidR="0089128F" w:rsidRPr="00904EEB" w:rsidRDefault="004D2F6F" w:rsidP="000330EC">
      <w:pPr>
        <w:pStyle w:val="BodyText"/>
        <w:tabs>
          <w:tab w:val="left" w:pos="1828"/>
        </w:tabs>
        <w:spacing w:after="120" w:line="280" w:lineRule="atLeast"/>
        <w:ind w:left="1440" w:right="191" w:hanging="144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Late Summer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ab/>
        <w:t>Candidates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wishing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apply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="0096505D"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ure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review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discuss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this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option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with</w:t>
      </w:r>
      <w:r w:rsidR="0096505D"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  <w:r w:rsidR="0096505D" w:rsidRPr="00904EEB">
        <w:rPr>
          <w:rFonts w:asciiTheme="minorHAnsi" w:hAnsiTheme="minorHAnsi" w:cs="Times New Roman"/>
          <w:w w:val="101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prepare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list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</w:t>
      </w:r>
      <w:r w:rsidR="0096505D"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u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ggestions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revie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ers.</w:t>
      </w:r>
    </w:p>
    <w:p w:rsidR="0089128F" w:rsidRPr="00904EEB" w:rsidRDefault="0096505D" w:rsidP="000330EC">
      <w:pPr>
        <w:pStyle w:val="BodyText"/>
        <w:spacing w:after="120" w:line="280" w:lineRule="atLeast"/>
        <w:ind w:left="1440" w:right="191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submits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CV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h/</w:t>
      </w:r>
      <w:r w:rsidRPr="00904EEB">
        <w:rPr>
          <w:rFonts w:asciiTheme="minorHAnsi" w:hAnsiTheme="minorHAnsi" w:cs="Times New Roman"/>
          <w:spacing w:val="-15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hing/Service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stateme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E85A6F" w:rsidRPr="00904EEB">
        <w:rPr>
          <w:rFonts w:asciiTheme="minorHAnsi" w:hAnsiTheme="minorHAnsi" w:cs="Times New Roman"/>
          <w:w w:val="95"/>
          <w:sz w:val="24"/>
          <w:szCs w:val="24"/>
        </w:rPr>
        <w:t>the EAS administrative manager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,</w:t>
      </w:r>
      <w:r w:rsidRPr="00904EEB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who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distributes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them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E85A6F" w:rsidRPr="00904EEB">
        <w:rPr>
          <w:rFonts w:asciiTheme="minorHAnsi" w:hAnsiTheme="minorHAnsi" w:cs="Times New Roman"/>
          <w:w w:val="95"/>
          <w:sz w:val="24"/>
          <w:szCs w:val="24"/>
        </w:rPr>
        <w:t>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committee,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E85A6F" w:rsidRPr="00904EEB">
        <w:rPr>
          <w:rFonts w:asciiTheme="minorHAnsi" w:hAnsiTheme="minorHAnsi" w:cs="Times New Roman"/>
          <w:w w:val="95"/>
          <w:sz w:val="24"/>
          <w:szCs w:val="24"/>
        </w:rPr>
        <w:t>and the</w:t>
      </w:r>
      <w:r w:rsidRPr="00904EEB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Chair.</w:t>
      </w:r>
    </w:p>
    <w:p w:rsidR="0089128F" w:rsidRPr="00904EEB" w:rsidRDefault="004D2F6F" w:rsidP="000330EC">
      <w:pPr>
        <w:pStyle w:val="BodyText"/>
        <w:spacing w:before="97"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 xml:space="preserve">Early August      </w:t>
      </w:r>
      <w:r w:rsidR="00E85A6F" w:rsidRPr="00904EEB">
        <w:rPr>
          <w:rFonts w:asciiTheme="minorHAnsi" w:hAnsiTheme="minorHAnsi" w:cs="Times New Roman"/>
          <w:w w:val="95"/>
          <w:sz w:val="24"/>
          <w:szCs w:val="24"/>
        </w:rPr>
        <w:t>RP&amp;T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96505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establish</w:t>
      </w:r>
      <w:r w:rsidR="0096505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list</w:t>
      </w:r>
      <w:r w:rsidR="0096505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revie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ers.</w:t>
      </w:r>
    </w:p>
    <w:p w:rsidR="0089128F" w:rsidRPr="00904EEB" w:rsidRDefault="0096505D" w:rsidP="000330EC">
      <w:pPr>
        <w:pStyle w:val="BodyText"/>
        <w:spacing w:before="26" w:after="120" w:line="280" w:lineRule="atLeast"/>
        <w:ind w:left="1440" w:right="15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of RP&amp;T </w:t>
      </w:r>
      <w:r w:rsidR="004D2F6F" w:rsidRPr="00904EEB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4D2F6F"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solicits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letters,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whi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due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i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d-</w:t>
      </w:r>
      <w:r w:rsidR="000330EC" w:rsidRPr="00904EEB">
        <w:rPr>
          <w:rFonts w:asciiTheme="minorHAnsi" w:hAnsiTheme="minorHAnsi" w:cs="Times New Roman"/>
          <w:w w:val="95"/>
          <w:sz w:val="24"/>
          <w:szCs w:val="24"/>
        </w:rPr>
        <w:t>Sept</w:t>
      </w:r>
      <w:r w:rsidR="000330EC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e</w:t>
      </w:r>
      <w:r w:rsidR="000330EC"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m</w:t>
      </w:r>
      <w:r w:rsidR="000330EC" w:rsidRPr="00904EEB">
        <w:rPr>
          <w:rFonts w:asciiTheme="minorHAnsi" w:hAnsiTheme="minorHAnsi" w:cs="Times New Roman"/>
          <w:w w:val="95"/>
          <w:sz w:val="24"/>
          <w:szCs w:val="24"/>
        </w:rPr>
        <w:t>b</w:t>
      </w:r>
      <w:r w:rsidR="000330EC"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er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89128F" w:rsidRPr="00904EEB" w:rsidRDefault="0096505D" w:rsidP="001336B3">
      <w:pPr>
        <w:pStyle w:val="BodyText"/>
        <w:tabs>
          <w:tab w:val="left" w:pos="1440"/>
        </w:tabs>
        <w:spacing w:after="120" w:line="280" w:lineRule="atLeast"/>
        <w:ind w:left="1440" w:right="191" w:hanging="144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Septe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er</w:t>
      </w:r>
      <w:r w:rsidRPr="00904EEB">
        <w:rPr>
          <w:rFonts w:asciiTheme="minorHAnsi" w:hAnsiTheme="minorHAnsi" w:cs="Times New Roman"/>
          <w:sz w:val="24"/>
          <w:szCs w:val="24"/>
        </w:rPr>
        <w:tab/>
        <w:t>DOTE</w:t>
      </w:r>
      <w:r w:rsidRPr="00904EEB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submits</w:t>
      </w:r>
      <w:r w:rsidRPr="00904EEB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904EEB">
        <w:rPr>
          <w:rFonts w:asciiTheme="minorHAnsi" w:hAnsiTheme="minorHAnsi" w:cs="Times New Roman"/>
          <w:sz w:val="24"/>
          <w:szCs w:val="24"/>
        </w:rPr>
        <w:t>hing</w:t>
      </w:r>
      <w:r w:rsidRPr="00904EEB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="00D76FB1" w:rsidRPr="00904EEB">
        <w:rPr>
          <w:rFonts w:asciiTheme="minorHAnsi" w:hAnsiTheme="minorHAnsi" w:cs="Times New Roman"/>
          <w:sz w:val="24"/>
          <w:szCs w:val="24"/>
        </w:rPr>
        <w:t>the EAS administrative manager</w:t>
      </w:r>
      <w:r w:rsidRPr="00904EEB">
        <w:rPr>
          <w:rFonts w:asciiTheme="minorHAnsi" w:hAnsiTheme="minorHAnsi" w:cs="Times New Roman"/>
          <w:sz w:val="24"/>
          <w:szCs w:val="24"/>
        </w:rPr>
        <w:t>,</w:t>
      </w:r>
      <w:r w:rsidRPr="00904EEB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who</w:t>
      </w:r>
      <w:r w:rsidRPr="00904EE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distributes</w:t>
      </w:r>
      <w:r w:rsidRPr="00904EE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it</w:t>
      </w:r>
      <w:r w:rsidRPr="00904EE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P&amp;T</w:t>
      </w:r>
      <w:r w:rsidRPr="00904EEB">
        <w:rPr>
          <w:rFonts w:asciiTheme="minorHAnsi" w:hAnsiTheme="minorHAnsi" w:cs="Times New Roman"/>
          <w:w w:val="109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sz w:val="24"/>
          <w:szCs w:val="24"/>
        </w:rPr>
        <w:t xml:space="preserve">committee </w:t>
      </w:r>
      <w:r w:rsidRPr="00904EEB">
        <w:rPr>
          <w:rFonts w:asciiTheme="minorHAnsi" w:hAnsiTheme="minorHAnsi" w:cs="Times New Roman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Chair.</w:t>
      </w:r>
    </w:p>
    <w:p w:rsidR="0089128F" w:rsidRPr="00904EEB" w:rsidRDefault="0096505D" w:rsidP="001336B3">
      <w:pPr>
        <w:pStyle w:val="BodyText"/>
        <w:tabs>
          <w:tab w:val="left" w:pos="1440"/>
        </w:tabs>
        <w:spacing w:before="78"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Octo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er</w:t>
      </w:r>
      <w:r w:rsidRPr="00904EEB">
        <w:rPr>
          <w:rFonts w:asciiTheme="minorHAnsi" w:hAnsiTheme="minorHAnsi" w:cs="Times New Roman"/>
          <w:sz w:val="24"/>
          <w:szCs w:val="24"/>
        </w:rPr>
        <w:tab/>
      </w:r>
      <w:r w:rsidR="004D2F6F"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>RP&amp;T</w:t>
      </w:r>
      <w:r w:rsidR="004D2F6F" w:rsidRPr="00904EEB">
        <w:rPr>
          <w:rFonts w:asciiTheme="minorHAnsi" w:hAnsiTheme="minorHAnsi" w:cs="Times New Roman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committee</w:t>
      </w:r>
      <w:r w:rsidRPr="00904EEB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sz w:val="24"/>
          <w:szCs w:val="24"/>
        </w:rPr>
        <w:t>meets to vote on recommendation.</w:t>
      </w:r>
    </w:p>
    <w:p w:rsidR="004D2F6F" w:rsidRPr="00904EEB" w:rsidRDefault="004D2F6F" w:rsidP="001336B3">
      <w:pPr>
        <w:pStyle w:val="BodyText"/>
        <w:tabs>
          <w:tab w:val="left" w:pos="1440"/>
        </w:tabs>
        <w:spacing w:before="78"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ab/>
        <w:t xml:space="preserve">Tenured </w:t>
      </w:r>
      <w:proofErr w:type="gramStart"/>
      <w:r w:rsidRPr="00904EEB">
        <w:rPr>
          <w:rFonts w:asciiTheme="minorHAnsi" w:hAnsiTheme="minorHAnsi" w:cs="Times New Roman"/>
          <w:sz w:val="24"/>
          <w:szCs w:val="24"/>
        </w:rPr>
        <w:t>faculty meet</w:t>
      </w:r>
      <w:proofErr w:type="gramEnd"/>
      <w:r w:rsidRPr="00904EEB">
        <w:rPr>
          <w:rFonts w:asciiTheme="minorHAnsi" w:hAnsiTheme="minorHAnsi" w:cs="Times New Roman"/>
          <w:sz w:val="24"/>
          <w:szCs w:val="24"/>
        </w:rPr>
        <w:t xml:space="preserve"> to vote on recommendation.</w:t>
      </w:r>
    </w:p>
    <w:p w:rsidR="0089128F" w:rsidRPr="00904EEB" w:rsidRDefault="0096505D" w:rsidP="001336B3">
      <w:pPr>
        <w:pStyle w:val="BodyText"/>
        <w:tabs>
          <w:tab w:val="left" w:pos="1440"/>
        </w:tabs>
        <w:spacing w:before="26" w:after="120" w:line="280" w:lineRule="atLeast"/>
        <w:ind w:left="0" w:right="-30" w:firstLine="144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="000330EC">
        <w:rPr>
          <w:rFonts w:asciiTheme="minorHAnsi" w:hAnsiTheme="minorHAnsi" w:cs="Times New Roman"/>
          <w:w w:val="95"/>
          <w:sz w:val="24"/>
          <w:szCs w:val="24"/>
        </w:rPr>
        <w:t>her/his</w:t>
      </w:r>
      <w:r w:rsidR="000330EC"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ecommendation.</w:t>
      </w:r>
      <w:r w:rsidRPr="00904EEB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8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1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age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deli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ered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Dean’s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office.</w:t>
      </w:r>
    </w:p>
    <w:p w:rsidR="0089128F" w:rsidRPr="00904EEB" w:rsidRDefault="0096505D" w:rsidP="000330EC">
      <w:pPr>
        <w:pStyle w:val="BodyText"/>
        <w:spacing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date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his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her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CV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efore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1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age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submitted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Dean’s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office.</w:t>
      </w:r>
    </w:p>
    <w:p w:rsidR="0089128F" w:rsidRPr="00904EEB" w:rsidRDefault="0089128F" w:rsidP="00904EEB">
      <w:pPr>
        <w:spacing w:after="120" w:line="280" w:lineRule="atLeast"/>
        <w:rPr>
          <w:rFonts w:cs="Times New Roman"/>
          <w:sz w:val="24"/>
          <w:szCs w:val="24"/>
        </w:rPr>
      </w:pPr>
    </w:p>
    <w:p w:rsidR="0089128F" w:rsidRPr="00904EEB" w:rsidRDefault="0089128F" w:rsidP="00904EEB">
      <w:pPr>
        <w:spacing w:before="6" w:after="120" w:line="280" w:lineRule="atLeast"/>
        <w:rPr>
          <w:rFonts w:cs="Times New Roman"/>
          <w:sz w:val="24"/>
          <w:szCs w:val="24"/>
        </w:rPr>
      </w:pPr>
    </w:p>
    <w:p w:rsidR="004D2F6F" w:rsidRPr="00904EEB" w:rsidRDefault="004D2F6F" w:rsidP="001336B3">
      <w:pPr>
        <w:numPr>
          <w:ilvl w:val="0"/>
          <w:numId w:val="2"/>
        </w:numPr>
        <w:tabs>
          <w:tab w:val="left" w:pos="360"/>
        </w:tabs>
        <w:spacing w:after="120" w:line="280" w:lineRule="atLeast"/>
        <w:ind w:right="101" w:firstLine="0"/>
        <w:jc w:val="both"/>
        <w:rPr>
          <w:rFonts w:eastAsia="Arial" w:cs="Times New Roman"/>
          <w:b/>
          <w:sz w:val="24"/>
          <w:szCs w:val="24"/>
          <w:u w:val="single"/>
        </w:rPr>
      </w:pPr>
      <w:r w:rsidRPr="00904EEB">
        <w:rPr>
          <w:rFonts w:eastAsia="Arial" w:cs="Times New Roman"/>
          <w:b/>
          <w:sz w:val="24"/>
          <w:szCs w:val="24"/>
          <w:u w:val="single"/>
        </w:rPr>
        <w:t>Materials</w:t>
      </w:r>
    </w:p>
    <w:p w:rsidR="004D2F6F" w:rsidRPr="00904EEB" w:rsidRDefault="004D2F6F" w:rsidP="00904EEB">
      <w:pPr>
        <w:tabs>
          <w:tab w:val="left" w:pos="568"/>
        </w:tabs>
        <w:spacing w:after="120" w:line="280" w:lineRule="atLeast"/>
        <w:ind w:right="101"/>
        <w:jc w:val="both"/>
        <w:rPr>
          <w:rFonts w:eastAsia="Arial" w:cs="Times New Roman"/>
          <w:b/>
          <w:sz w:val="24"/>
          <w:szCs w:val="24"/>
          <w:u w:val="single"/>
        </w:rPr>
      </w:pPr>
    </w:p>
    <w:p w:rsidR="0089128F" w:rsidRPr="00904EEB" w:rsidRDefault="0096505D" w:rsidP="006F7D7E">
      <w:pPr>
        <w:numPr>
          <w:ilvl w:val="1"/>
          <w:numId w:val="2"/>
        </w:numPr>
        <w:tabs>
          <w:tab w:val="left" w:pos="540"/>
        </w:tabs>
        <w:spacing w:after="120" w:line="280" w:lineRule="atLeast"/>
        <w:ind w:right="101" w:firstLine="0"/>
        <w:jc w:val="both"/>
        <w:rPr>
          <w:rFonts w:eastAsia="Arial" w:cs="Times New Roman"/>
          <w:sz w:val="24"/>
          <w:szCs w:val="24"/>
        </w:rPr>
      </w:pPr>
      <w:r w:rsidRPr="00904EEB">
        <w:rPr>
          <w:rFonts w:eastAsia="Arial" w:cs="Times New Roman"/>
          <w:b/>
          <w:bCs/>
          <w:sz w:val="24"/>
          <w:szCs w:val="24"/>
        </w:rPr>
        <w:t>Materials</w:t>
      </w:r>
      <w:r w:rsidRPr="00904EEB">
        <w:rPr>
          <w:rFonts w:eastAsia="Arial" w:cs="Times New Roman"/>
          <w:b/>
          <w:bCs/>
          <w:spacing w:val="5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prepared</w:t>
      </w:r>
      <w:r w:rsidRPr="00904EEB">
        <w:rPr>
          <w:rFonts w:eastAsia="Arial" w:cs="Times New Roman"/>
          <w:b/>
          <w:bCs/>
          <w:spacing w:val="6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pacing w:val="-7"/>
          <w:sz w:val="24"/>
          <w:szCs w:val="24"/>
        </w:rPr>
        <w:t>b</w:t>
      </w:r>
      <w:r w:rsidRPr="00904EEB">
        <w:rPr>
          <w:rFonts w:eastAsia="Arial" w:cs="Times New Roman"/>
          <w:b/>
          <w:bCs/>
          <w:sz w:val="24"/>
          <w:szCs w:val="24"/>
        </w:rPr>
        <w:t>y</w:t>
      </w:r>
      <w:r w:rsidRPr="00904EEB">
        <w:rPr>
          <w:rFonts w:eastAsia="Arial" w:cs="Times New Roman"/>
          <w:b/>
          <w:bCs/>
          <w:spacing w:val="5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the</w:t>
      </w:r>
      <w:r w:rsidRPr="00904EEB">
        <w:rPr>
          <w:rFonts w:eastAsia="Arial" w:cs="Times New Roman"/>
          <w:b/>
          <w:bCs/>
          <w:spacing w:val="6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 xml:space="preserve">candidate. </w:t>
      </w:r>
      <w:r w:rsidRPr="00904EEB">
        <w:rPr>
          <w:rFonts w:eastAsia="Arial" w:cs="Times New Roman"/>
          <w:b/>
          <w:bCs/>
          <w:spacing w:val="2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The</w:t>
      </w:r>
      <w:r w:rsidRPr="00904EEB">
        <w:rPr>
          <w:rFonts w:eastAsia="Arial" w:cs="Times New Roman"/>
          <w:spacing w:val="-4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candidate</w:t>
      </w:r>
      <w:r w:rsidRPr="00904EEB">
        <w:rPr>
          <w:rFonts w:eastAsia="Arial" w:cs="Times New Roman"/>
          <w:spacing w:val="-2"/>
          <w:sz w:val="24"/>
          <w:szCs w:val="24"/>
        </w:rPr>
        <w:t xml:space="preserve"> </w:t>
      </w:r>
      <w:r w:rsidRPr="00904EEB">
        <w:rPr>
          <w:rFonts w:eastAsia="Arial" w:cs="Times New Roman"/>
          <w:spacing w:val="-8"/>
          <w:sz w:val="24"/>
          <w:szCs w:val="24"/>
        </w:rPr>
        <w:t>m</w:t>
      </w:r>
      <w:r w:rsidRPr="00904EEB">
        <w:rPr>
          <w:rFonts w:eastAsia="Arial" w:cs="Times New Roman"/>
          <w:sz w:val="24"/>
          <w:szCs w:val="24"/>
        </w:rPr>
        <w:t>ust</w:t>
      </w:r>
      <w:r w:rsidRPr="00904EEB">
        <w:rPr>
          <w:rFonts w:eastAsia="Arial" w:cs="Times New Roman"/>
          <w:spacing w:val="-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submit</w:t>
      </w:r>
      <w:r w:rsidRPr="00904EEB">
        <w:rPr>
          <w:rFonts w:eastAsia="Arial" w:cs="Times New Roman"/>
          <w:spacing w:val="-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the</w:t>
      </w:r>
      <w:r w:rsidRPr="00904EEB">
        <w:rPr>
          <w:rFonts w:eastAsia="Arial" w:cs="Times New Roman"/>
          <w:spacing w:val="-2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foll</w:t>
      </w:r>
      <w:r w:rsidRPr="00904EEB">
        <w:rPr>
          <w:rFonts w:eastAsia="Arial" w:cs="Times New Roman"/>
          <w:spacing w:val="-6"/>
          <w:sz w:val="24"/>
          <w:szCs w:val="24"/>
        </w:rPr>
        <w:t>o</w:t>
      </w:r>
      <w:r w:rsidRPr="00904EEB">
        <w:rPr>
          <w:rFonts w:eastAsia="Arial" w:cs="Times New Roman"/>
          <w:sz w:val="24"/>
          <w:szCs w:val="24"/>
        </w:rPr>
        <w:t>wing</w:t>
      </w:r>
      <w:r w:rsidRPr="00904EEB">
        <w:rPr>
          <w:rFonts w:eastAsia="Arial" w:cs="Times New Roman"/>
          <w:spacing w:val="-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materials:</w:t>
      </w:r>
    </w:p>
    <w:p w:rsidR="0089128F" w:rsidRPr="00904EEB" w:rsidRDefault="0096505D" w:rsidP="006F7D7E">
      <w:pPr>
        <w:pStyle w:val="BodyText"/>
        <w:numPr>
          <w:ilvl w:val="2"/>
          <w:numId w:val="24"/>
        </w:numPr>
        <w:tabs>
          <w:tab w:val="left" w:pos="846"/>
        </w:tabs>
        <w:spacing w:before="99" w:after="120" w:line="280" w:lineRule="atLeast"/>
        <w:ind w:left="720" w:right="100" w:hanging="36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Names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suggested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ers.</w:t>
      </w:r>
      <w:r w:rsidRPr="00904EEB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should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note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i/>
          <w:sz w:val="24"/>
          <w:szCs w:val="24"/>
        </w:rPr>
        <w:t>less than</w:t>
      </w:r>
      <w:r w:rsidRPr="00904EEB">
        <w:rPr>
          <w:rFonts w:asciiTheme="minorHAnsi" w:hAnsiTheme="minorHAnsi" w:cs="Times New Roman"/>
          <w:i/>
          <w:spacing w:val="-1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i/>
          <w:sz w:val="24"/>
          <w:szCs w:val="24"/>
        </w:rPr>
        <w:t>half</w:t>
      </w:r>
      <w:r w:rsidRPr="00904EEB">
        <w:rPr>
          <w:rFonts w:asciiTheme="minorHAnsi" w:hAnsiTheme="minorHAnsi" w:cs="Times New Roman"/>
          <w:i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actual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x</w:t>
      </w:r>
      <w:r w:rsidRPr="00904EEB">
        <w:rPr>
          <w:rFonts w:asciiTheme="minorHAnsi" w:hAnsiTheme="minorHAnsi" w:cs="Times New Roman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nal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selected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names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ear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candidate’s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list.</w:t>
      </w:r>
      <w:r w:rsidRPr="00904EEB">
        <w:rPr>
          <w:rFonts w:asciiTheme="minorHAnsi" w:hAnsiTheme="minorHAnsi" w:cs="Times New Roman"/>
          <w:spacing w:val="4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Therefore</w:t>
      </w:r>
      <w:r w:rsidR="000330EC">
        <w:rPr>
          <w:rFonts w:asciiTheme="minorHAnsi" w:hAnsiTheme="minorHAnsi" w:cs="Times New Roman"/>
          <w:sz w:val="24"/>
          <w:szCs w:val="24"/>
        </w:rPr>
        <w:t>,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candidates</w:t>
      </w:r>
      <w:r w:rsidRPr="00904EEB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advised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not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include</w:t>
      </w:r>
      <w:r w:rsidRPr="00904EEB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ery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suitable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their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list.</w:t>
      </w:r>
      <w:r w:rsidRPr="00904EEB">
        <w:rPr>
          <w:rFonts w:asciiTheme="minorHAnsi" w:hAnsiTheme="minorHAnsi" w:cs="Times New Roman"/>
          <w:w w:val="10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order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all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w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sufficie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time</w:t>
      </w:r>
      <w:r w:rsidRPr="00904EEB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complete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their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letters,</w:t>
      </w:r>
      <w:r w:rsidRPr="00904EEB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it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is</w:t>
      </w:r>
      <w:r w:rsidRPr="00904EEB">
        <w:rPr>
          <w:rFonts w:asciiTheme="minorHAnsi" w:hAnsiTheme="minorHAnsi" w:cs="Times New Roman"/>
          <w:w w:val="9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advisable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submit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this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list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ly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ossible.</w:t>
      </w:r>
    </w:p>
    <w:p w:rsidR="0089128F" w:rsidRPr="00904EEB" w:rsidRDefault="0096505D" w:rsidP="006F7D7E">
      <w:pPr>
        <w:pStyle w:val="BodyText"/>
        <w:numPr>
          <w:ilvl w:val="2"/>
          <w:numId w:val="24"/>
        </w:numPr>
        <w:tabs>
          <w:tab w:val="left" w:pos="846"/>
        </w:tabs>
        <w:spacing w:before="8" w:after="120" w:line="280" w:lineRule="atLeast"/>
        <w:ind w:left="720" w:right="10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Curre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CV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Georgia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7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>c</w:t>
      </w:r>
      <w:r w:rsidRPr="00904EEB">
        <w:rPr>
          <w:rFonts w:asciiTheme="minorHAnsi" w:hAnsiTheme="minorHAnsi" w:cs="Times New Roman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 xml:space="preserve">format. 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</w:p>
    <w:p w:rsidR="004D2F6F" w:rsidRPr="00904EEB" w:rsidRDefault="0096505D" w:rsidP="006F7D7E">
      <w:pPr>
        <w:pStyle w:val="BodyText"/>
        <w:numPr>
          <w:ilvl w:val="2"/>
          <w:numId w:val="24"/>
        </w:numPr>
        <w:tabs>
          <w:tab w:val="left" w:pos="846"/>
        </w:tabs>
        <w:spacing w:before="12" w:after="120" w:line="280" w:lineRule="atLeast"/>
        <w:ind w:left="720" w:right="1712" w:hanging="360"/>
        <w:rPr>
          <w:rFonts w:asciiTheme="minorHAnsi" w:hAnsiTheme="minorHAnsi" w:cs="Times New Roman"/>
          <w:w w:val="90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Summary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service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activities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(at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most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six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pages).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</w:p>
    <w:p w:rsidR="004D2F6F" w:rsidRPr="00904EEB" w:rsidRDefault="004D2F6F" w:rsidP="00904EEB">
      <w:pPr>
        <w:rPr>
          <w:rFonts w:eastAsia="Arial" w:cs="Times New Roman"/>
          <w:w w:val="90"/>
          <w:sz w:val="24"/>
          <w:szCs w:val="24"/>
        </w:rPr>
      </w:pPr>
      <w:r w:rsidRPr="00904EEB">
        <w:rPr>
          <w:rFonts w:cs="Times New Roman"/>
          <w:w w:val="90"/>
          <w:sz w:val="24"/>
          <w:szCs w:val="24"/>
        </w:rPr>
        <w:br w:type="page"/>
      </w:r>
    </w:p>
    <w:p w:rsidR="0089128F" w:rsidRPr="00904EEB" w:rsidRDefault="0089128F" w:rsidP="00904EEB">
      <w:pPr>
        <w:pStyle w:val="BodyText"/>
        <w:tabs>
          <w:tab w:val="left" w:pos="846"/>
        </w:tabs>
        <w:spacing w:before="12" w:after="120" w:line="280" w:lineRule="atLeast"/>
        <w:ind w:left="0" w:right="1712" w:firstLine="0"/>
        <w:rPr>
          <w:rFonts w:asciiTheme="minorHAnsi" w:hAnsiTheme="minorHAnsi" w:cs="Times New Roman"/>
          <w:sz w:val="24"/>
          <w:szCs w:val="24"/>
        </w:rPr>
      </w:pPr>
    </w:p>
    <w:p w:rsidR="0089128F" w:rsidRPr="00904EEB" w:rsidRDefault="0096505D" w:rsidP="00904EEB">
      <w:pPr>
        <w:pStyle w:val="BodyText"/>
        <w:numPr>
          <w:ilvl w:val="1"/>
          <w:numId w:val="2"/>
        </w:numPr>
        <w:tabs>
          <w:tab w:val="left" w:pos="568"/>
        </w:tabs>
        <w:spacing w:after="120" w:line="280" w:lineRule="atLeast"/>
        <w:ind w:right="100" w:firstLine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DOTE</w:t>
      </w:r>
      <w:proofErr w:type="gramEnd"/>
      <w:r w:rsidRPr="00904EEB">
        <w:rPr>
          <w:rFonts w:asciiTheme="minorHAnsi" w:hAnsiTheme="minorHAnsi" w:cs="Times New Roman"/>
          <w:b/>
          <w:bCs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b/>
          <w:bCs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ort.</w:t>
      </w:r>
      <w:r w:rsidRPr="00904EEB">
        <w:rPr>
          <w:rFonts w:asciiTheme="minorHAnsi" w:hAnsiTheme="minorHAnsi" w:cs="Times New Roman"/>
          <w:b/>
          <w:bCs/>
          <w:spacing w:val="2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DOTE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="004D2F6F"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4D2F6F" w:rsidRPr="00904EEB">
        <w:rPr>
          <w:rFonts w:asciiTheme="minorHAnsi" w:hAnsiTheme="minorHAnsi" w:cs="Times New Roman"/>
          <w:w w:val="95"/>
          <w:sz w:val="24"/>
          <w:szCs w:val="24"/>
        </w:rPr>
        <w:t xml:space="preserve">ort </w:t>
      </w:r>
      <w:r w:rsidR="00AC4343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>on</w:t>
      </w:r>
      <w:r w:rsidR="00AC4343"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B00642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>the</w:t>
      </w:r>
      <w:r w:rsidR="00B00642"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proofErr w:type="gramStart"/>
      <w:r w:rsidR="00B00642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>candidate’s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</w:t>
      </w:r>
      <w:proofErr w:type="gramEnd"/>
      <w:r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 xml:space="preserve">record. 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This</w:t>
      </w:r>
      <w:r w:rsidRPr="00904EEB">
        <w:rPr>
          <w:rFonts w:asciiTheme="minorHAnsi" w:hAnsiTheme="minorHAnsi" w:cs="Times New Roman"/>
          <w:w w:val="10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based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information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DOTE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has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collected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since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joined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w w:val="95"/>
          <w:sz w:val="24"/>
          <w:szCs w:val="24"/>
        </w:rPr>
        <w:t>EAS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. The</w:t>
      </w:r>
      <w:r w:rsidRPr="00904EEB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DOTE</w:t>
      </w:r>
      <w:r w:rsidRPr="00904EEB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ypically</w:t>
      </w:r>
      <w:r w:rsidRPr="00904EEB">
        <w:rPr>
          <w:rFonts w:asciiTheme="minorHAnsi" w:hAnsiTheme="minorHAnsi" w:cs="Times New Roman"/>
          <w:spacing w:val="3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discusses</w:t>
      </w:r>
      <w:r w:rsidRPr="00904EEB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items</w:t>
      </w:r>
      <w:r w:rsidRPr="00904EEB">
        <w:rPr>
          <w:rFonts w:asciiTheme="minorHAnsi" w:hAnsiTheme="minorHAnsi" w:cs="Times New Roman"/>
          <w:spacing w:val="3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foll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wing,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but</w:t>
      </w:r>
      <w:r w:rsidRPr="00904EEB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issues</w:t>
      </w:r>
      <w:r w:rsidRPr="00904EEB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rele</w:t>
      </w:r>
      <w:r w:rsidRPr="00904EEB">
        <w:rPr>
          <w:rFonts w:asciiTheme="minorHAnsi" w:hAnsiTheme="minorHAnsi" w:cs="Times New Roman"/>
          <w:spacing w:val="-12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included.</w:t>
      </w:r>
    </w:p>
    <w:p w:rsidR="0089128F" w:rsidRPr="00904EEB" w:rsidRDefault="0096505D" w:rsidP="00624BD6">
      <w:pPr>
        <w:pStyle w:val="BodyText"/>
        <w:numPr>
          <w:ilvl w:val="0"/>
          <w:numId w:val="23"/>
        </w:numPr>
        <w:tabs>
          <w:tab w:val="left" w:pos="84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Courses</w:t>
      </w:r>
      <w:r w:rsidRPr="00904EEB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taug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at</w:t>
      </w:r>
      <w:r w:rsidRPr="00904EEB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Georgia</w:t>
      </w:r>
      <w:r w:rsidRPr="00904EEB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6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904EEB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course</w:t>
      </w:r>
      <w:r w:rsidRPr="00904EEB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loads.</w:t>
      </w:r>
    </w:p>
    <w:p w:rsidR="0089128F" w:rsidRPr="00904EEB" w:rsidRDefault="0096505D" w:rsidP="00624BD6">
      <w:pPr>
        <w:pStyle w:val="BodyText"/>
        <w:numPr>
          <w:ilvl w:val="0"/>
          <w:numId w:val="23"/>
        </w:numPr>
        <w:tabs>
          <w:tab w:val="left" w:pos="84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Grade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distributions.</w:t>
      </w:r>
    </w:p>
    <w:p w:rsidR="0089128F" w:rsidRPr="00904EEB" w:rsidRDefault="0096505D" w:rsidP="00624BD6">
      <w:pPr>
        <w:pStyle w:val="BodyText"/>
        <w:numPr>
          <w:ilvl w:val="0"/>
          <w:numId w:val="23"/>
        </w:numPr>
        <w:tabs>
          <w:tab w:val="left" w:pos="84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Course</w:t>
      </w:r>
      <w:r w:rsidRPr="00904EEB">
        <w:rPr>
          <w:rFonts w:asciiTheme="minorHAnsi" w:hAnsiTheme="minorHAnsi" w:cs="Times New Roman"/>
          <w:spacing w:val="1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materials.</w:t>
      </w:r>
    </w:p>
    <w:p w:rsidR="0089128F" w:rsidRPr="00904EEB" w:rsidRDefault="0096505D" w:rsidP="00624BD6">
      <w:pPr>
        <w:pStyle w:val="BodyText"/>
        <w:numPr>
          <w:ilvl w:val="0"/>
          <w:numId w:val="23"/>
        </w:numPr>
        <w:tabs>
          <w:tab w:val="left" w:pos="84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CIOS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orts.</w:t>
      </w:r>
    </w:p>
    <w:p w:rsidR="0089128F" w:rsidRPr="00904EEB" w:rsidRDefault="0096505D" w:rsidP="006F7D7E">
      <w:pPr>
        <w:pStyle w:val="BodyText"/>
        <w:numPr>
          <w:ilvl w:val="0"/>
          <w:numId w:val="23"/>
        </w:numPr>
        <w:tabs>
          <w:tab w:val="left" w:pos="846"/>
        </w:tabs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Non-classr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om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ing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efforts,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ervising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6F7D7E">
        <w:rPr>
          <w:rFonts w:asciiTheme="minorHAnsi" w:hAnsiTheme="minorHAnsi" w:cs="Times New Roman"/>
          <w:spacing w:val="16"/>
          <w:w w:val="95"/>
          <w:sz w:val="24"/>
          <w:szCs w:val="24"/>
        </w:rPr>
        <w:t>Research Experiences for Undergraduates (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REUs</w:t>
      </w:r>
      <w:r w:rsidR="006F7D7E">
        <w:rPr>
          <w:rFonts w:asciiTheme="minorHAnsi" w:hAnsiTheme="minorHAnsi" w:cs="Times New Roman"/>
          <w:w w:val="95"/>
          <w:sz w:val="24"/>
          <w:szCs w:val="24"/>
        </w:rPr>
        <w:t>)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Ph.D.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stude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ts.</w:t>
      </w:r>
    </w:p>
    <w:p w:rsidR="0089128F" w:rsidRPr="00904EEB" w:rsidRDefault="0096505D" w:rsidP="00624BD6">
      <w:pPr>
        <w:pStyle w:val="BodyText"/>
        <w:numPr>
          <w:ilvl w:val="0"/>
          <w:numId w:val="23"/>
        </w:numPr>
        <w:tabs>
          <w:tab w:val="left" w:pos="846"/>
        </w:tabs>
        <w:ind w:left="720" w:right="10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Indications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impr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ov</w:t>
      </w:r>
      <w:r w:rsidRPr="00904EEB">
        <w:rPr>
          <w:rFonts w:asciiTheme="minorHAnsi" w:hAnsiTheme="minorHAnsi" w:cs="Times New Roman"/>
          <w:sz w:val="24"/>
          <w:szCs w:val="24"/>
        </w:rPr>
        <w:t>eme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-2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deterioration</w:t>
      </w:r>
      <w:r w:rsidRPr="00904EEB">
        <w:rPr>
          <w:rFonts w:asciiTheme="minorHAnsi" w:hAnsiTheme="minorHAnsi" w:cs="Times New Roman"/>
          <w:spacing w:val="-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erformance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since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DOTE’s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critical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review</w:t>
      </w:r>
      <w:r w:rsidRPr="00904EEB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ort.</w:t>
      </w:r>
    </w:p>
    <w:p w:rsidR="004D2F6F" w:rsidRPr="00904EEB" w:rsidRDefault="004D2F6F" w:rsidP="00904EEB">
      <w:pPr>
        <w:pStyle w:val="BodyText"/>
        <w:tabs>
          <w:tab w:val="left" w:pos="846"/>
        </w:tabs>
        <w:spacing w:before="5" w:after="120" w:line="280" w:lineRule="atLeast"/>
        <w:ind w:left="0" w:right="100" w:firstLine="0"/>
        <w:rPr>
          <w:rFonts w:asciiTheme="minorHAnsi" w:hAnsiTheme="minorHAnsi" w:cs="Times New Roman"/>
          <w:sz w:val="24"/>
          <w:szCs w:val="24"/>
        </w:rPr>
      </w:pPr>
    </w:p>
    <w:p w:rsidR="0089128F" w:rsidRPr="00904EEB" w:rsidRDefault="0096505D" w:rsidP="00904EEB">
      <w:pPr>
        <w:pStyle w:val="BodyText"/>
        <w:numPr>
          <w:ilvl w:val="1"/>
          <w:numId w:val="2"/>
        </w:numPr>
        <w:tabs>
          <w:tab w:val="left" w:pos="548"/>
        </w:tabs>
        <w:spacing w:before="57" w:after="120" w:line="280" w:lineRule="atLeast"/>
        <w:ind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b/>
          <w:bCs/>
          <w:spacing w:val="2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Revie</w:t>
      </w:r>
      <w:r w:rsidRPr="00904EEB">
        <w:rPr>
          <w:rFonts w:asciiTheme="minorHAnsi" w:hAnsiTheme="minorHAnsi" w:cs="Times New Roman"/>
          <w:b/>
          <w:bCs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ers.</w:t>
      </w:r>
      <w:r w:rsidRPr="00904EEB">
        <w:rPr>
          <w:rFonts w:asciiTheme="minorHAnsi" w:hAnsiTheme="minorHAnsi" w:cs="Times New Roman"/>
          <w:b/>
          <w:bCs/>
          <w:spacing w:val="55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sz w:val="24"/>
          <w:szCs w:val="24"/>
        </w:rPr>
        <w:t xml:space="preserve">The </w:t>
      </w:r>
      <w:r w:rsidR="004D2F6F"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>RP&amp;T c</w:t>
      </w:r>
      <w:r w:rsidR="004D2F6F" w:rsidRPr="00904EEB">
        <w:rPr>
          <w:rFonts w:asciiTheme="minorHAnsi" w:hAnsiTheme="minorHAnsi" w:cs="Times New Roman"/>
          <w:sz w:val="24"/>
          <w:szCs w:val="24"/>
        </w:rPr>
        <w:t>ommittee</w:t>
      </w:r>
      <w:r w:rsidRPr="00904EEB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decides</w:t>
      </w:r>
      <w:r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whi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904EEB">
        <w:rPr>
          <w:rFonts w:asciiTheme="minorHAnsi" w:hAnsiTheme="minorHAnsi" w:cs="Times New Roman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k</w:t>
      </w:r>
      <w:r w:rsidRPr="00904EEB">
        <w:rPr>
          <w:rFonts w:asciiTheme="minorHAnsi" w:hAnsiTheme="minorHAnsi" w:cs="Times New Roman"/>
          <w:sz w:val="24"/>
          <w:szCs w:val="24"/>
        </w:rPr>
        <w:t>ed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candidate.</w:t>
      </w:r>
      <w:r w:rsidRPr="00904EEB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mini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m</w:t>
      </w:r>
      <w:r w:rsidRPr="00904EEB">
        <w:rPr>
          <w:rFonts w:asciiTheme="minorHAnsi" w:hAnsiTheme="minorHAnsi" w:cs="Times New Roman"/>
          <w:sz w:val="24"/>
          <w:szCs w:val="24"/>
        </w:rPr>
        <w:t>um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fi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reviews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required</w:t>
      </w:r>
      <w:r w:rsidRPr="00904EEB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application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pa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>k</w:t>
      </w:r>
      <w:r w:rsidRPr="00904EEB">
        <w:rPr>
          <w:rFonts w:asciiTheme="minorHAnsi" w:hAnsiTheme="minorHAnsi" w:cs="Times New Roman"/>
          <w:sz w:val="24"/>
          <w:szCs w:val="24"/>
        </w:rPr>
        <w:t>age,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but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since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not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all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>a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agree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prepare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ort,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often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more</w:t>
      </w:r>
      <w:r w:rsidRPr="00904EEB">
        <w:rPr>
          <w:rFonts w:asciiTheme="minorHAnsi" w:hAnsiTheme="minorHAnsi" w:cs="Times New Roman"/>
          <w:w w:val="9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than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fi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reviews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solicited.</w:t>
      </w:r>
      <w:r w:rsidRPr="00904EEB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All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reviews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recei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ed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m</w:t>
      </w:r>
      <w:r w:rsidRPr="00904EEB">
        <w:rPr>
          <w:rFonts w:asciiTheme="minorHAnsi" w:hAnsiTheme="minorHAnsi" w:cs="Times New Roman"/>
          <w:sz w:val="24"/>
          <w:szCs w:val="24"/>
        </w:rPr>
        <w:t>ust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included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pa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>k</w:t>
      </w:r>
      <w:r w:rsidRPr="00904EEB">
        <w:rPr>
          <w:rFonts w:asciiTheme="minorHAnsi" w:hAnsiTheme="minorHAnsi" w:cs="Times New Roman"/>
          <w:sz w:val="24"/>
          <w:szCs w:val="24"/>
        </w:rPr>
        <w:t>age.</w:t>
      </w:r>
      <w:r w:rsidRPr="00904EEB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spacing w:val="-7"/>
          <w:sz w:val="24"/>
          <w:szCs w:val="24"/>
        </w:rPr>
        <w:t>Less than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half of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reviewers will be selected from </w:t>
      </w:r>
      <w:r w:rsidR="00B00642"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the </w:t>
      </w:r>
      <w:r w:rsidR="00B00642" w:rsidRPr="00904EEB">
        <w:rPr>
          <w:rFonts w:asciiTheme="minorHAnsi" w:hAnsiTheme="minorHAnsi" w:cs="Times New Roman"/>
          <w:spacing w:val="-25"/>
          <w:sz w:val="24"/>
          <w:szCs w:val="24"/>
        </w:rPr>
        <w:t>candidate’s</w:t>
      </w:r>
      <w:r w:rsidRPr="00904EEB">
        <w:rPr>
          <w:rFonts w:asciiTheme="minorHAnsi" w:hAnsiTheme="minorHAnsi" w:cs="Times New Roman"/>
          <w:spacing w:val="-2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list</w:t>
      </w:r>
      <w:r w:rsidRPr="00904EEB">
        <w:rPr>
          <w:rFonts w:asciiTheme="minorHAnsi" w:hAnsiTheme="minorHAnsi" w:cs="Times New Roman"/>
          <w:spacing w:val="-2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2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suggestions.</w:t>
      </w:r>
    </w:p>
    <w:p w:rsidR="0089128F" w:rsidRPr="00904EEB" w:rsidRDefault="0096505D" w:rsidP="00904EEB">
      <w:pPr>
        <w:pStyle w:val="BodyText"/>
        <w:spacing w:after="120" w:line="280" w:lineRule="atLeast"/>
        <w:ind w:left="0" w:right="120" w:firstLine="239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foll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wing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stateme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ts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regarding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ta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en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directly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proofErr w:type="spellStart"/>
      <w:r w:rsidRPr="00904EEB">
        <w:rPr>
          <w:rFonts w:asciiTheme="minorHAnsi" w:hAnsiTheme="minorHAnsi" w:cs="Times New Roman"/>
          <w:w w:val="95"/>
          <w:sz w:val="24"/>
          <w:szCs w:val="24"/>
        </w:rPr>
        <w:t>CoS</w:t>
      </w:r>
      <w:proofErr w:type="spellEnd"/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ure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guidelines: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spacing w:before="61" w:after="120" w:line="280" w:lineRule="atLeast"/>
        <w:ind w:left="720" w:right="120" w:hanging="36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Generall</w:t>
      </w:r>
      <w:r w:rsidRPr="00904EEB">
        <w:rPr>
          <w:rFonts w:asciiTheme="minorHAnsi" w:hAnsiTheme="minorHAnsi" w:cs="Times New Roman"/>
          <w:spacing w:val="-17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,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referees</w:t>
      </w:r>
      <w:r w:rsidRPr="00904EEB">
        <w:rPr>
          <w:rFonts w:asciiTheme="minorHAnsi" w:hAnsiTheme="minorHAnsi" w:cs="Times New Roman"/>
          <w:spacing w:val="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should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not</w:t>
      </w:r>
      <w:r w:rsidRPr="00904EEB">
        <w:rPr>
          <w:rFonts w:asciiTheme="minorHAnsi" w:hAnsiTheme="minorHAnsi" w:cs="Times New Roman"/>
          <w:spacing w:val="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ersonal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professional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relationships</w:t>
      </w:r>
      <w:r w:rsidRPr="00904EEB">
        <w:rPr>
          <w:rFonts w:asciiTheme="minorHAnsi" w:hAnsiTheme="minorHAnsi" w:cs="Times New Roman"/>
          <w:spacing w:val="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with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w w:val="95"/>
          <w:sz w:val="24"/>
          <w:szCs w:val="24"/>
        </w:rPr>
        <w:t>candi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date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(i.e.,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colla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orators,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tors,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co-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ers).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If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letters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ersons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included,</w:t>
      </w:r>
      <w:r w:rsidRPr="00904EEB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they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ust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justified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ol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air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ide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tified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h.</w:t>
      </w:r>
      <w:r w:rsidRPr="00904EEB"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Candidates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should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vide</w:t>
      </w:r>
      <w:r w:rsidRPr="00904EEB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names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Ph.D.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ostd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ctoral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tors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their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CV.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spacing w:after="120" w:line="280" w:lineRule="atLeast"/>
        <w:ind w:left="720" w:right="120" w:hanging="36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k</w:t>
      </w:r>
      <w:r w:rsidRPr="00904EEB">
        <w:rPr>
          <w:rFonts w:asciiTheme="minorHAnsi" w:hAnsiTheme="minorHAnsi" w:cs="Times New Roman"/>
          <w:sz w:val="24"/>
          <w:szCs w:val="24"/>
        </w:rPr>
        <w:t>ed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sign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stateme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indicating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he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she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not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ask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see</w:t>
      </w:r>
      <w:r w:rsidRPr="00904EEB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reference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letters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ide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ti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referees.</w:t>
      </w:r>
      <w:r w:rsidRPr="00904EE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spacing w:after="120" w:line="280" w:lineRule="atLeast"/>
        <w:ind w:left="720" w:right="1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ed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if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there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ote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tial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outside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referees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who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they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ould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not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13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review</w:t>
      </w:r>
      <w:r w:rsidRPr="00904EEB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their</w:t>
      </w:r>
      <w:r w:rsidRPr="00904EEB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ork.</w:t>
      </w:r>
      <w:r w:rsidRPr="00904EEB">
        <w:rPr>
          <w:rFonts w:asciiTheme="minorHAnsi" w:hAnsiTheme="minorHAnsi" w:cs="Times New Roman"/>
          <w:spacing w:val="5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requests</w:t>
      </w:r>
      <w:r w:rsidRPr="00904EEB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2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normally</w:t>
      </w:r>
      <w:r w:rsidRPr="00904EEB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honored.</w:t>
      </w:r>
    </w:p>
    <w:p w:rsidR="0089128F" w:rsidRPr="00904EEB" w:rsidRDefault="0089128F" w:rsidP="00904EEB">
      <w:pPr>
        <w:spacing w:before="2" w:after="120" w:line="280" w:lineRule="atLeast"/>
        <w:rPr>
          <w:rFonts w:cs="Times New Roman"/>
          <w:sz w:val="24"/>
          <w:szCs w:val="24"/>
        </w:rPr>
      </w:pPr>
    </w:p>
    <w:p w:rsidR="0089128F" w:rsidRPr="00904EEB" w:rsidRDefault="00AC4343" w:rsidP="00904EEB">
      <w:pPr>
        <w:pStyle w:val="BodyText"/>
        <w:numPr>
          <w:ilvl w:val="1"/>
          <w:numId w:val="2"/>
        </w:numPr>
        <w:tabs>
          <w:tab w:val="left" w:pos="548"/>
        </w:tabs>
        <w:spacing w:after="120" w:line="280" w:lineRule="atLeast"/>
        <w:ind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R</w:t>
      </w:r>
      <w:r w:rsidR="0096505D"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P&amp;T</w:t>
      </w:r>
      <w:r w:rsidR="0096505D" w:rsidRPr="00904EEB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 xml:space="preserve">Committee </w:t>
      </w:r>
      <w:r w:rsidRPr="00904EEB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>Letter</w:t>
      </w:r>
      <w:r w:rsidR="0096505D"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 xml:space="preserve">. </w:t>
      </w:r>
      <w:r w:rsidR="0096505D" w:rsidRPr="00904EEB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RP&amp;T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96505D" w:rsidRPr="00904EEB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="0096505D" w:rsidRPr="00904EEB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904EEB">
        <w:rPr>
          <w:rFonts w:asciiTheme="minorHAnsi" w:hAnsiTheme="minorHAnsi" w:cs="Times New Roman"/>
          <w:w w:val="10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="0096505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record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="0096505D"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="0096505D" w:rsidRPr="00904EEB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service,</w:t>
      </w:r>
      <w:r w:rsidR="0096505D" w:rsidRPr="00904EEB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ma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es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recommendations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="0096505D" w:rsidRPr="00904EEB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against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="0096505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d</w:t>
      </w:r>
      <w:r w:rsidR="0096505D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8"/>
          <w:w w:val="95"/>
          <w:sz w:val="24"/>
          <w:szCs w:val="24"/>
        </w:rPr>
        <w:t>a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arding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ure.</w:t>
      </w:r>
    </w:p>
    <w:p w:rsidR="0089128F" w:rsidRPr="00904EEB" w:rsidRDefault="0096505D" w:rsidP="00904EEB">
      <w:pPr>
        <w:pStyle w:val="BodyText"/>
        <w:spacing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bases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its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items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foll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wing.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Letters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ers.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CV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h/</w:t>
      </w:r>
      <w:r w:rsidRPr="00904EEB">
        <w:rPr>
          <w:rFonts w:asciiTheme="minorHAnsi" w:hAnsiTheme="minorHAnsi" w:cs="Times New Roman"/>
          <w:spacing w:val="-15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hing/Service</w:t>
      </w:r>
      <w:r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stateme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t.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proofErr w:type="gramStart"/>
      <w:r w:rsidRPr="00904EEB">
        <w:rPr>
          <w:rFonts w:asciiTheme="minorHAnsi" w:hAnsiTheme="minorHAnsi" w:cs="Times New Roman"/>
          <w:w w:val="105"/>
          <w:sz w:val="24"/>
          <w:szCs w:val="24"/>
        </w:rPr>
        <w:t>DOTE</w:t>
      </w:r>
      <w:proofErr w:type="gramEnd"/>
      <w:r w:rsidRPr="00904EEB">
        <w:rPr>
          <w:rFonts w:asciiTheme="minorHAnsi" w:hAnsiTheme="minorHAnsi" w:cs="Times New Roman"/>
          <w:spacing w:val="-20"/>
          <w:w w:val="10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10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10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105"/>
          <w:sz w:val="24"/>
          <w:szCs w:val="24"/>
        </w:rPr>
        <w:t>ort.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Examination</w:t>
      </w:r>
      <w:r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pa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other</w:t>
      </w:r>
      <w:r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publications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candidate.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Other</w:t>
      </w:r>
      <w:r w:rsidRPr="00904EEB">
        <w:rPr>
          <w:rFonts w:asciiTheme="minorHAnsi" w:hAnsiTheme="minorHAnsi" w:cs="Times New Roman"/>
          <w:spacing w:val="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evidence</w:t>
      </w:r>
      <w:r w:rsidRPr="00904EEB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accomplishme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ts</w:t>
      </w:r>
      <w:r w:rsidRPr="00904EEB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904EEB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904EEB">
        <w:rPr>
          <w:rFonts w:asciiTheme="minorHAnsi" w:hAnsiTheme="minorHAnsi" w:cs="Times New Roman"/>
          <w:spacing w:val="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service.</w:t>
      </w:r>
    </w:p>
    <w:p w:rsidR="00AC4343" w:rsidRPr="00904EEB" w:rsidRDefault="00AC4343" w:rsidP="00904EEB">
      <w:pPr>
        <w:pStyle w:val="BodyText"/>
        <w:tabs>
          <w:tab w:val="left" w:pos="826"/>
        </w:tabs>
        <w:spacing w:before="6"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89128F" w:rsidRPr="00904EEB" w:rsidRDefault="0096505D" w:rsidP="00904EEB">
      <w:pPr>
        <w:pStyle w:val="BodyText"/>
        <w:spacing w:before="67" w:after="120" w:line="280" w:lineRule="atLeast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w w:val="95"/>
          <w:sz w:val="24"/>
          <w:szCs w:val="24"/>
        </w:rPr>
        <w:t>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otes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its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recomme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dations</w:t>
      </w:r>
      <w:r w:rsidR="00AC4343" w:rsidRPr="00904EEB">
        <w:rPr>
          <w:rFonts w:asciiTheme="minorHAnsi" w:hAnsiTheme="minorHAnsi" w:cs="Times New Roman"/>
          <w:w w:val="95"/>
          <w:sz w:val="24"/>
          <w:szCs w:val="24"/>
        </w:rPr>
        <w:t xml:space="preserve"> and presents them to the tenured faculty who also vote on their recommendation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.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final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ort,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including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voting results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,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w w:val="9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w w:val="95"/>
          <w:sz w:val="24"/>
          <w:szCs w:val="24"/>
        </w:rPr>
        <w:t>forwarded to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Chair.</w:t>
      </w:r>
    </w:p>
    <w:p w:rsidR="0089128F" w:rsidRPr="00904EEB" w:rsidRDefault="0089128F" w:rsidP="00904EEB">
      <w:pPr>
        <w:spacing w:before="4" w:after="120" w:line="280" w:lineRule="atLeast"/>
        <w:rPr>
          <w:rFonts w:cs="Times New Roman"/>
          <w:sz w:val="24"/>
          <w:szCs w:val="24"/>
        </w:rPr>
      </w:pPr>
    </w:p>
    <w:p w:rsidR="0089128F" w:rsidRPr="00904EEB" w:rsidRDefault="0096505D" w:rsidP="00904EEB">
      <w:pPr>
        <w:pStyle w:val="BodyText"/>
        <w:numPr>
          <w:ilvl w:val="1"/>
          <w:numId w:val="2"/>
        </w:numPr>
        <w:tabs>
          <w:tab w:val="left" w:pos="548"/>
        </w:tabs>
        <w:spacing w:after="120" w:line="280" w:lineRule="atLeast"/>
        <w:ind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Chair’s</w:t>
      </w:r>
      <w:r w:rsidRPr="00904EEB">
        <w:rPr>
          <w:rFonts w:asciiTheme="minorHAnsi" w:hAnsiTheme="minorHAnsi" w:cs="Times New Roman"/>
          <w:b/>
          <w:bCs/>
          <w:spacing w:val="5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Letter.</w:t>
      </w:r>
      <w:r w:rsidRPr="00904EEB">
        <w:rPr>
          <w:rFonts w:asciiTheme="minorHAnsi" w:hAnsiTheme="minorHAnsi" w:cs="Times New Roman"/>
          <w:b/>
          <w:bCs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  <w:r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="00624BD6">
        <w:rPr>
          <w:rFonts w:asciiTheme="minorHAnsi" w:hAnsiTheme="minorHAnsi" w:cs="Times New Roman"/>
          <w:w w:val="95"/>
          <w:sz w:val="24"/>
          <w:szCs w:val="24"/>
        </w:rPr>
        <w:t>her/his</w:t>
      </w:r>
      <w:r w:rsidR="00624BD6"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Pr="00904EEB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record</w:t>
      </w:r>
      <w:r w:rsidRPr="00904EEB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sear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service.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Chair’s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based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same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es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input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624BD6">
        <w:rPr>
          <w:rFonts w:asciiTheme="minorHAnsi" w:hAnsiTheme="minorHAnsi" w:cs="Times New Roman"/>
          <w:w w:val="95"/>
          <w:sz w:val="24"/>
          <w:szCs w:val="24"/>
        </w:rPr>
        <w:t>are</w:t>
      </w:r>
      <w:r w:rsidR="00624BD6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used</w:t>
      </w:r>
      <w:r w:rsidRPr="00904EEB">
        <w:rPr>
          <w:rFonts w:asciiTheme="minorHAnsi" w:hAnsiTheme="minorHAnsi" w:cs="Times New Roman"/>
          <w:w w:val="8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4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w w:val="95"/>
          <w:sz w:val="24"/>
          <w:szCs w:val="24"/>
        </w:rPr>
        <w:t>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committee,</w:t>
      </w:r>
      <w:r w:rsidRPr="00904EEB">
        <w:rPr>
          <w:rFonts w:asciiTheme="minorHAnsi" w:hAnsiTheme="minorHAnsi" w:cs="Times New Roman"/>
          <w:spacing w:val="5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ell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letter</w:t>
      </w:r>
      <w:r w:rsidRPr="00904EEB"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recommendation</w:t>
      </w:r>
      <w:r w:rsidRPr="00904EEB"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624BD6">
        <w:rPr>
          <w:rFonts w:asciiTheme="minorHAnsi" w:hAnsiTheme="minorHAnsi" w:cs="Times New Roman"/>
          <w:w w:val="95"/>
          <w:sz w:val="24"/>
          <w:szCs w:val="24"/>
        </w:rPr>
        <w:t>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committee.</w:t>
      </w:r>
      <w:r w:rsidRPr="00904EEB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Chair’s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ma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es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recommendations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Dean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questions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ure.</w:t>
      </w:r>
    </w:p>
    <w:p w:rsidR="0089128F" w:rsidRPr="00904EEB" w:rsidRDefault="0096505D" w:rsidP="00904EEB">
      <w:pPr>
        <w:pStyle w:val="BodyText"/>
        <w:spacing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College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Sciences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equires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Chair’s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letter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consist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foll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wing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sections: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O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erview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Impact</w:t>
      </w:r>
      <w:r w:rsidRPr="00904EEB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ductivi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Discussion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Reviews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pacing w:val="-15"/>
          <w:w w:val="90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0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 xml:space="preserve">hing </w:t>
      </w:r>
      <w:r w:rsidRPr="00904EEB">
        <w:rPr>
          <w:rFonts w:asciiTheme="minorHAnsi" w:hAnsiTheme="minorHAnsi" w:cs="Times New Roman"/>
          <w:spacing w:val="16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effecti</w:t>
      </w:r>
      <w:r w:rsidRPr="00904EEB">
        <w:rPr>
          <w:rFonts w:asciiTheme="minorHAnsi" w:hAnsiTheme="minorHAnsi" w:cs="Times New Roman"/>
          <w:spacing w:val="-5"/>
          <w:w w:val="90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eness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Summary</w:t>
      </w:r>
    </w:p>
    <w:p w:rsidR="0089128F" w:rsidRPr="00904EEB" w:rsidRDefault="0089128F" w:rsidP="00904EEB">
      <w:pPr>
        <w:spacing w:before="2" w:after="120" w:line="280" w:lineRule="atLeast"/>
        <w:rPr>
          <w:rFonts w:cs="Times New Roman"/>
          <w:sz w:val="24"/>
          <w:szCs w:val="24"/>
        </w:rPr>
      </w:pPr>
    </w:p>
    <w:p w:rsidR="0089128F" w:rsidRPr="00904EEB" w:rsidRDefault="0096505D" w:rsidP="00904EEB">
      <w:pPr>
        <w:pStyle w:val="BodyText"/>
        <w:numPr>
          <w:ilvl w:val="1"/>
          <w:numId w:val="2"/>
        </w:numPr>
        <w:tabs>
          <w:tab w:val="left" w:pos="548"/>
        </w:tabs>
        <w:spacing w:after="120" w:line="245" w:lineRule="auto"/>
        <w:ind w:right="120" w:firstLine="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Review</w:t>
      </w:r>
      <w:r w:rsidRPr="00904EEB">
        <w:rPr>
          <w:rFonts w:asciiTheme="minorHAnsi" w:hAnsiTheme="minorHAnsi" w:cs="Times New Roman"/>
          <w:b/>
          <w:bCs/>
          <w:spacing w:val="3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pacing w:val="-7"/>
          <w:sz w:val="24"/>
          <w:szCs w:val="24"/>
        </w:rPr>
        <w:t>b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y</w:t>
      </w:r>
      <w:r w:rsidRPr="00904EEB">
        <w:rPr>
          <w:rFonts w:asciiTheme="minorHAnsi" w:hAnsiTheme="minorHAnsi" w:cs="Times New Roman"/>
          <w:b/>
          <w:bCs/>
          <w:spacing w:val="3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the</w:t>
      </w:r>
      <w:r w:rsidRPr="00904EEB">
        <w:rPr>
          <w:rFonts w:asciiTheme="minorHAnsi" w:hAnsiTheme="minorHAnsi" w:cs="Times New Roman"/>
          <w:b/>
          <w:bCs/>
          <w:spacing w:val="3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Candidate.</w:t>
      </w:r>
      <w:r w:rsidRPr="00904EEB">
        <w:rPr>
          <w:rFonts w:asciiTheme="minorHAnsi" w:hAnsiTheme="minorHAnsi" w:cs="Times New Roman"/>
          <w:b/>
          <w:bCs/>
          <w:spacing w:val="4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required</w:t>
      </w:r>
      <w:r w:rsidRPr="00904EEB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review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application</w:t>
      </w:r>
      <w:r w:rsidRPr="00904EEB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pa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>k</w:t>
      </w:r>
      <w:r w:rsidRPr="00904EEB">
        <w:rPr>
          <w:rFonts w:asciiTheme="minorHAnsi" w:hAnsiTheme="minorHAnsi" w:cs="Times New Roman"/>
          <w:sz w:val="24"/>
          <w:szCs w:val="24"/>
        </w:rPr>
        <w:t>age,</w:t>
      </w:r>
      <w:r w:rsidRPr="00904EEB">
        <w:rPr>
          <w:rFonts w:asciiTheme="minorHAnsi" w:hAnsiTheme="minorHAnsi" w:cs="Times New Roman"/>
          <w:w w:val="8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with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exception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not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view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letters</w:t>
      </w:r>
      <w:r w:rsidRPr="00904EEB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nor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ide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ti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referees.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If</w:t>
      </w:r>
      <w:r w:rsidR="00AC4343"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during</w:t>
      </w:r>
      <w:r w:rsidR="00AC4343" w:rsidRPr="00904EEB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review</w:t>
      </w:r>
      <w:r w:rsidR="00AC4343" w:rsidRPr="00904EEB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of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these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re</w:t>
      </w:r>
      <w:r w:rsidR="00AC4343"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="00AC4343" w:rsidRPr="00904EEB">
        <w:rPr>
          <w:rFonts w:asciiTheme="minorHAnsi" w:hAnsiTheme="minorHAnsi" w:cs="Times New Roman"/>
          <w:sz w:val="24"/>
          <w:szCs w:val="24"/>
        </w:rPr>
        <w:t>orts</w:t>
      </w:r>
      <w:r w:rsidR="00AC4343" w:rsidRPr="00904EEB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candidate</w:t>
      </w:r>
      <w:r w:rsidR="00AC4343" w:rsidRPr="00904EEB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ide</w:t>
      </w:r>
      <w:r w:rsidR="00AC4343"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="00AC4343" w:rsidRPr="00904EEB">
        <w:rPr>
          <w:rFonts w:asciiTheme="minorHAnsi" w:hAnsiTheme="minorHAnsi" w:cs="Times New Roman"/>
          <w:sz w:val="24"/>
          <w:szCs w:val="24"/>
        </w:rPr>
        <w:t>tifies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a</w:t>
      </w:r>
      <w:r w:rsidR="00AC4343"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="00AC4343" w:rsidRPr="00904EEB">
        <w:rPr>
          <w:rFonts w:asciiTheme="minorHAnsi" w:hAnsiTheme="minorHAnsi" w:cs="Times New Roman"/>
          <w:sz w:val="24"/>
          <w:szCs w:val="24"/>
        </w:rPr>
        <w:t>y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gaps</w:t>
      </w:r>
      <w:r w:rsidR="00AC4343" w:rsidRPr="00904EEB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in</w:t>
      </w:r>
      <w:r w:rsidR="00AC4343"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</w:t>
      </w:r>
      <w:r w:rsidR="00AC4343" w:rsidRPr="00904EEB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pa</w:t>
      </w:r>
      <w:r w:rsidR="00AC4343"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>k</w:t>
      </w:r>
      <w:r w:rsidR="00AC4343" w:rsidRPr="00904EEB">
        <w:rPr>
          <w:rFonts w:asciiTheme="minorHAnsi" w:hAnsiTheme="minorHAnsi" w:cs="Times New Roman"/>
          <w:sz w:val="24"/>
          <w:szCs w:val="24"/>
        </w:rPr>
        <w:t>age,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</w:t>
      </w:r>
      <w:r w:rsidR="00AC4343" w:rsidRPr="00904EEB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candidate</w:t>
      </w:r>
      <w:r w:rsidR="00AC4343" w:rsidRPr="00904EEB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will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discuss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these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issues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with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Chair,</w:t>
      </w:r>
      <w:r w:rsidR="00AC4343" w:rsidRPr="00904EEB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and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Chair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will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ta</w:t>
      </w:r>
      <w:r w:rsidR="00AC4343" w:rsidRPr="00904EEB">
        <w:rPr>
          <w:rFonts w:asciiTheme="minorHAnsi" w:hAnsiTheme="minorHAnsi" w:cs="Times New Roman"/>
          <w:spacing w:val="-6"/>
          <w:sz w:val="24"/>
          <w:szCs w:val="24"/>
        </w:rPr>
        <w:t>k</w:t>
      </w:r>
      <w:r w:rsidR="00AC4343" w:rsidRPr="00904EEB">
        <w:rPr>
          <w:rFonts w:asciiTheme="minorHAnsi" w:hAnsiTheme="minorHAnsi" w:cs="Times New Roman"/>
          <w:sz w:val="24"/>
          <w:szCs w:val="24"/>
        </w:rPr>
        <w:t>e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steps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to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complete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pa</w:t>
      </w:r>
      <w:r w:rsidR="00AC4343"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="00AC4343" w:rsidRPr="00904EEB">
        <w:rPr>
          <w:rFonts w:asciiTheme="minorHAnsi" w:hAnsiTheme="minorHAnsi" w:cs="Times New Roman"/>
          <w:spacing w:val="-13"/>
          <w:sz w:val="24"/>
          <w:szCs w:val="24"/>
        </w:rPr>
        <w:t>k</w:t>
      </w:r>
      <w:r w:rsidR="00AC4343" w:rsidRPr="00904EEB">
        <w:rPr>
          <w:rFonts w:asciiTheme="minorHAnsi" w:hAnsiTheme="minorHAnsi" w:cs="Times New Roman"/>
          <w:sz w:val="24"/>
          <w:szCs w:val="24"/>
        </w:rPr>
        <w:t>age.</w:t>
      </w:r>
    </w:p>
    <w:p w:rsidR="00AC4343" w:rsidRPr="00904EEB" w:rsidRDefault="00AC4343" w:rsidP="00904EEB">
      <w:pPr>
        <w:pStyle w:val="BodyText"/>
        <w:tabs>
          <w:tab w:val="left" w:pos="548"/>
        </w:tabs>
        <w:spacing w:after="120" w:line="245" w:lineRule="auto"/>
        <w:ind w:left="0" w:right="115" w:firstLine="0"/>
        <w:rPr>
          <w:rFonts w:asciiTheme="minorHAnsi" w:hAnsiTheme="minorHAnsi" w:cs="Times New Roman"/>
          <w:sz w:val="24"/>
          <w:szCs w:val="24"/>
        </w:rPr>
      </w:pPr>
    </w:p>
    <w:p w:rsidR="004270C7" w:rsidRPr="00904EEB" w:rsidRDefault="004270C7" w:rsidP="00B369CE">
      <w:pPr>
        <w:pStyle w:val="BodyText"/>
        <w:numPr>
          <w:ilvl w:val="0"/>
          <w:numId w:val="2"/>
        </w:numPr>
        <w:tabs>
          <w:tab w:val="left" w:pos="548"/>
        </w:tabs>
        <w:spacing w:after="120" w:line="245" w:lineRule="auto"/>
        <w:ind w:right="115" w:firstLine="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904EEB">
        <w:rPr>
          <w:rFonts w:asciiTheme="minorHAnsi" w:hAnsiTheme="minorHAnsi" w:cs="Times New Roman"/>
          <w:b/>
          <w:sz w:val="24"/>
          <w:szCs w:val="24"/>
          <w:u w:val="single"/>
        </w:rPr>
        <w:t>Outcomes and Feedback</w:t>
      </w:r>
    </w:p>
    <w:p w:rsidR="004270C7" w:rsidRPr="00904EEB" w:rsidRDefault="004270C7" w:rsidP="00904EEB">
      <w:pPr>
        <w:pStyle w:val="BodyText"/>
        <w:tabs>
          <w:tab w:val="left" w:pos="548"/>
        </w:tabs>
        <w:spacing w:after="120" w:line="245" w:lineRule="auto"/>
        <w:ind w:left="0" w:right="115"/>
        <w:rPr>
          <w:rFonts w:asciiTheme="minorHAnsi" w:hAnsiTheme="minorHAnsi" w:cs="Times New Roman"/>
          <w:b/>
          <w:sz w:val="24"/>
          <w:szCs w:val="24"/>
        </w:rPr>
      </w:pPr>
    </w:p>
    <w:p w:rsidR="004270C7" w:rsidRPr="00904EEB" w:rsidRDefault="004270C7" w:rsidP="00B369CE">
      <w:pPr>
        <w:pStyle w:val="BodyText"/>
        <w:tabs>
          <w:tab w:val="left" w:pos="0"/>
        </w:tabs>
        <w:spacing w:line="245" w:lineRule="auto"/>
        <w:ind w:left="0" w:right="120" w:firstLine="0"/>
        <w:rPr>
          <w:rFonts w:asciiTheme="minorHAnsi" w:hAnsiTheme="minorHAnsi" w:cs="Times New Roman"/>
          <w:sz w:val="24"/>
          <w:szCs w:val="24"/>
        </w:rPr>
      </w:pPr>
      <w:proofErr w:type="gramStart"/>
      <w:r w:rsidRPr="00904EEB">
        <w:rPr>
          <w:rFonts w:asciiTheme="minorHAnsi" w:hAnsiTheme="minorHAnsi" w:cs="Times New Roman"/>
          <w:b/>
          <w:bCs/>
          <w:spacing w:val="-18"/>
          <w:w w:val="95"/>
          <w:sz w:val="24"/>
          <w:szCs w:val="24"/>
        </w:rPr>
        <w:t>F</w:t>
      </w:r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eedba</w:t>
      </w:r>
      <w:r w:rsidRPr="00904EEB">
        <w:rPr>
          <w:rFonts w:asciiTheme="minorHAnsi" w:hAnsiTheme="minorHAnsi" w:cs="Times New Roman"/>
          <w:b/>
          <w:bCs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k.</w:t>
      </w:r>
      <w:proofErr w:type="gramEnd"/>
      <w:r w:rsidRPr="00904EEB">
        <w:rPr>
          <w:rFonts w:asciiTheme="minorHAnsi" w:hAnsiTheme="minorHAnsi" w:cs="Times New Roman"/>
          <w:b/>
          <w:bCs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After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final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decision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recei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ed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Board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Rege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ts,</w:t>
      </w:r>
      <w:r w:rsidRPr="00904EEB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meet</w:t>
      </w:r>
      <w:r w:rsidRPr="00904EEB">
        <w:rPr>
          <w:rFonts w:asciiTheme="minorHAnsi" w:hAnsiTheme="minorHAnsi" w:cs="Times New Roman"/>
          <w:w w:val="9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with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discuss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decision.</w:t>
      </w:r>
      <w:r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ossible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outcomes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d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iscussed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el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w.</w:t>
      </w:r>
    </w:p>
    <w:p w:rsidR="004270C7" w:rsidRPr="00904EEB" w:rsidRDefault="004270C7" w:rsidP="00904EEB">
      <w:pPr>
        <w:spacing w:before="10" w:line="120" w:lineRule="exact"/>
        <w:rPr>
          <w:rFonts w:cs="Times New Roman"/>
          <w:sz w:val="24"/>
          <w:szCs w:val="24"/>
        </w:rPr>
      </w:pPr>
    </w:p>
    <w:p w:rsidR="004270C7" w:rsidRPr="00904EEB" w:rsidRDefault="004270C7" w:rsidP="00904EEB">
      <w:pPr>
        <w:numPr>
          <w:ilvl w:val="1"/>
          <w:numId w:val="1"/>
        </w:numPr>
        <w:tabs>
          <w:tab w:val="left" w:pos="568"/>
        </w:tabs>
        <w:spacing w:line="245" w:lineRule="auto"/>
        <w:ind w:right="119" w:firstLine="0"/>
        <w:jc w:val="both"/>
        <w:rPr>
          <w:rFonts w:eastAsia="Arial" w:cs="Times New Roman"/>
          <w:sz w:val="24"/>
          <w:szCs w:val="24"/>
        </w:rPr>
      </w:pPr>
      <w:r w:rsidRPr="00904EEB">
        <w:rPr>
          <w:rFonts w:eastAsia="Arial" w:cs="Times New Roman"/>
          <w:b/>
          <w:bCs/>
          <w:sz w:val="24"/>
          <w:szCs w:val="24"/>
        </w:rPr>
        <w:t>Decision</w:t>
      </w:r>
      <w:r w:rsidRPr="00904EEB">
        <w:rPr>
          <w:rFonts w:eastAsia="Arial" w:cs="Times New Roman"/>
          <w:b/>
          <w:bCs/>
          <w:spacing w:val="39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to</w:t>
      </w:r>
      <w:r w:rsidRPr="00904EEB">
        <w:rPr>
          <w:rFonts w:eastAsia="Arial" w:cs="Times New Roman"/>
          <w:b/>
          <w:bCs/>
          <w:spacing w:val="38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Promote</w:t>
      </w:r>
      <w:r w:rsidRPr="00904EEB">
        <w:rPr>
          <w:rFonts w:eastAsia="Arial" w:cs="Times New Roman"/>
          <w:b/>
          <w:bCs/>
          <w:spacing w:val="38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and</w:t>
      </w:r>
      <w:r w:rsidRPr="00904EEB">
        <w:rPr>
          <w:rFonts w:eastAsia="Arial" w:cs="Times New Roman"/>
          <w:b/>
          <w:bCs/>
          <w:spacing w:val="38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A</w:t>
      </w:r>
      <w:r w:rsidRPr="00904EEB">
        <w:rPr>
          <w:rFonts w:eastAsia="Arial" w:cs="Times New Roman"/>
          <w:b/>
          <w:bCs/>
          <w:spacing w:val="-7"/>
          <w:sz w:val="24"/>
          <w:szCs w:val="24"/>
        </w:rPr>
        <w:t>w</w:t>
      </w:r>
      <w:r w:rsidRPr="00904EEB">
        <w:rPr>
          <w:rFonts w:eastAsia="Arial" w:cs="Times New Roman"/>
          <w:b/>
          <w:bCs/>
          <w:sz w:val="24"/>
          <w:szCs w:val="24"/>
        </w:rPr>
        <w:t>ard</w:t>
      </w:r>
      <w:r w:rsidRPr="00904EEB">
        <w:rPr>
          <w:rFonts w:eastAsia="Arial" w:cs="Times New Roman"/>
          <w:b/>
          <w:bCs/>
          <w:spacing w:val="38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pacing w:val="-17"/>
          <w:sz w:val="24"/>
          <w:szCs w:val="24"/>
        </w:rPr>
        <w:t>T</w:t>
      </w:r>
      <w:r w:rsidRPr="00904EEB">
        <w:rPr>
          <w:rFonts w:eastAsia="Arial" w:cs="Times New Roman"/>
          <w:b/>
          <w:bCs/>
          <w:sz w:val="24"/>
          <w:szCs w:val="24"/>
        </w:rPr>
        <w:t>e</w:t>
      </w:r>
      <w:r w:rsidRPr="00904EEB">
        <w:rPr>
          <w:rFonts w:eastAsia="Arial" w:cs="Times New Roman"/>
          <w:b/>
          <w:bCs/>
          <w:spacing w:val="-8"/>
          <w:sz w:val="24"/>
          <w:szCs w:val="24"/>
        </w:rPr>
        <w:t>n</w:t>
      </w:r>
      <w:r w:rsidRPr="00904EEB">
        <w:rPr>
          <w:rFonts w:eastAsia="Arial" w:cs="Times New Roman"/>
          <w:b/>
          <w:bCs/>
          <w:sz w:val="24"/>
          <w:szCs w:val="24"/>
        </w:rPr>
        <w:t>ure.</w:t>
      </w:r>
      <w:r w:rsidRPr="00904EEB">
        <w:rPr>
          <w:rFonts w:eastAsia="Arial" w:cs="Times New Roman"/>
          <w:b/>
          <w:bCs/>
          <w:spacing w:val="57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Congratulations!</w:t>
      </w:r>
      <w:r w:rsidRPr="00904EEB">
        <w:rPr>
          <w:rFonts w:eastAsia="Arial" w:cs="Times New Roman"/>
          <w:spacing w:val="7"/>
          <w:sz w:val="24"/>
          <w:szCs w:val="24"/>
        </w:rPr>
        <w:t xml:space="preserve"> </w:t>
      </w:r>
      <w:r w:rsidRPr="00904EEB">
        <w:rPr>
          <w:rFonts w:eastAsia="Arial" w:cs="Times New Roman"/>
          <w:spacing w:val="-18"/>
          <w:sz w:val="24"/>
          <w:szCs w:val="24"/>
        </w:rPr>
        <w:t>Y</w:t>
      </w:r>
      <w:r w:rsidRPr="00904EEB">
        <w:rPr>
          <w:rFonts w:eastAsia="Arial" w:cs="Times New Roman"/>
          <w:sz w:val="24"/>
          <w:szCs w:val="24"/>
        </w:rPr>
        <w:t>ou</w:t>
      </w:r>
      <w:r w:rsidRPr="00904EEB">
        <w:rPr>
          <w:rFonts w:eastAsia="Arial" w:cs="Times New Roman"/>
          <w:spacing w:val="25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will</w:t>
      </w:r>
      <w:r w:rsidRPr="00904EEB">
        <w:rPr>
          <w:rFonts w:eastAsia="Arial" w:cs="Times New Roman"/>
          <w:spacing w:val="25"/>
          <w:sz w:val="24"/>
          <w:szCs w:val="24"/>
        </w:rPr>
        <w:t xml:space="preserve"> </w:t>
      </w:r>
      <w:r w:rsidRPr="00904EEB">
        <w:rPr>
          <w:rFonts w:eastAsia="Arial" w:cs="Times New Roman"/>
          <w:spacing w:val="6"/>
          <w:sz w:val="24"/>
          <w:szCs w:val="24"/>
        </w:rPr>
        <w:t>b</w:t>
      </w:r>
      <w:r w:rsidRPr="00904EEB">
        <w:rPr>
          <w:rFonts w:eastAsia="Arial" w:cs="Times New Roman"/>
          <w:sz w:val="24"/>
          <w:szCs w:val="24"/>
        </w:rPr>
        <w:t>e</w:t>
      </w:r>
      <w:r w:rsidRPr="00904EEB">
        <w:rPr>
          <w:rFonts w:eastAsia="Arial" w:cs="Times New Roman"/>
          <w:spacing w:val="25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ap</w:t>
      </w:r>
      <w:r w:rsidRPr="00904EEB">
        <w:rPr>
          <w:rFonts w:eastAsia="Arial" w:cs="Times New Roman"/>
          <w:spacing w:val="6"/>
          <w:sz w:val="24"/>
          <w:szCs w:val="24"/>
        </w:rPr>
        <w:t>p</w:t>
      </w:r>
      <w:r w:rsidRPr="00904EEB">
        <w:rPr>
          <w:rFonts w:eastAsia="Arial" w:cs="Times New Roman"/>
          <w:sz w:val="24"/>
          <w:szCs w:val="24"/>
        </w:rPr>
        <w:t>oi</w:t>
      </w:r>
      <w:r w:rsidRPr="00904EEB">
        <w:rPr>
          <w:rFonts w:eastAsia="Arial" w:cs="Times New Roman"/>
          <w:spacing w:val="-7"/>
          <w:sz w:val="24"/>
          <w:szCs w:val="24"/>
        </w:rPr>
        <w:t>n</w:t>
      </w:r>
      <w:r w:rsidRPr="00904EEB">
        <w:rPr>
          <w:rFonts w:eastAsia="Arial" w:cs="Times New Roman"/>
          <w:sz w:val="24"/>
          <w:szCs w:val="24"/>
        </w:rPr>
        <w:t>ted</w:t>
      </w:r>
      <w:r w:rsidRPr="00904EEB">
        <w:rPr>
          <w:rFonts w:eastAsia="Arial" w:cs="Times New Roman"/>
          <w:spacing w:val="25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as</w:t>
      </w:r>
      <w:r w:rsidRPr="00904EEB">
        <w:rPr>
          <w:rFonts w:eastAsia="Arial" w:cs="Times New Roman"/>
          <w:spacing w:val="25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a</w:t>
      </w:r>
      <w:r w:rsidRPr="00904EEB">
        <w:rPr>
          <w:rFonts w:eastAsia="Arial" w:cs="Times New Roman"/>
          <w:w w:val="89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te</w:t>
      </w:r>
      <w:r w:rsidRPr="00904EEB">
        <w:rPr>
          <w:rFonts w:eastAsia="Arial" w:cs="Times New Roman"/>
          <w:spacing w:val="-7"/>
          <w:sz w:val="24"/>
          <w:szCs w:val="24"/>
        </w:rPr>
        <w:t>n</w:t>
      </w:r>
      <w:r w:rsidRPr="00904EEB">
        <w:rPr>
          <w:rFonts w:eastAsia="Arial" w:cs="Times New Roman"/>
          <w:sz w:val="24"/>
          <w:szCs w:val="24"/>
        </w:rPr>
        <w:t>ured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ass</w:t>
      </w:r>
      <w:r w:rsidRPr="00904EEB">
        <w:rPr>
          <w:rFonts w:eastAsia="Arial" w:cs="Times New Roman"/>
          <w:spacing w:val="6"/>
          <w:sz w:val="24"/>
          <w:szCs w:val="24"/>
        </w:rPr>
        <w:t>o</w:t>
      </w:r>
      <w:r w:rsidRPr="00904EEB">
        <w:rPr>
          <w:rFonts w:eastAsia="Arial" w:cs="Times New Roman"/>
          <w:sz w:val="24"/>
          <w:szCs w:val="24"/>
        </w:rPr>
        <w:t>ciate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professor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at</w:t>
      </w:r>
      <w:r w:rsidRPr="00904EEB">
        <w:rPr>
          <w:rFonts w:eastAsia="Arial" w:cs="Times New Roman"/>
          <w:spacing w:val="-24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the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pacing w:val="6"/>
          <w:sz w:val="24"/>
          <w:szCs w:val="24"/>
        </w:rPr>
        <w:t>b</w:t>
      </w:r>
      <w:r w:rsidRPr="00904EEB">
        <w:rPr>
          <w:rFonts w:eastAsia="Arial" w:cs="Times New Roman"/>
          <w:sz w:val="24"/>
          <w:szCs w:val="24"/>
        </w:rPr>
        <w:t>eginning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of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the</w:t>
      </w:r>
      <w:r w:rsidRPr="00904EEB">
        <w:rPr>
          <w:rFonts w:eastAsia="Arial" w:cs="Times New Roman"/>
          <w:spacing w:val="-24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foll</w:t>
      </w:r>
      <w:r w:rsidRPr="00904EEB">
        <w:rPr>
          <w:rFonts w:eastAsia="Arial" w:cs="Times New Roman"/>
          <w:spacing w:val="-6"/>
          <w:sz w:val="24"/>
          <w:szCs w:val="24"/>
        </w:rPr>
        <w:t>o</w:t>
      </w:r>
      <w:r w:rsidRPr="00904EEB">
        <w:rPr>
          <w:rFonts w:eastAsia="Arial" w:cs="Times New Roman"/>
          <w:sz w:val="24"/>
          <w:szCs w:val="24"/>
        </w:rPr>
        <w:t>wing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academic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pacing w:val="-6"/>
          <w:sz w:val="24"/>
          <w:szCs w:val="24"/>
        </w:rPr>
        <w:t>y</w:t>
      </w:r>
      <w:r w:rsidRPr="00904EEB">
        <w:rPr>
          <w:rFonts w:eastAsia="Arial" w:cs="Times New Roman"/>
          <w:sz w:val="24"/>
          <w:szCs w:val="24"/>
        </w:rPr>
        <w:t>ear.</w:t>
      </w:r>
    </w:p>
    <w:p w:rsidR="004270C7" w:rsidRPr="00904EEB" w:rsidRDefault="004270C7" w:rsidP="00904EEB">
      <w:pPr>
        <w:spacing w:before="10" w:line="120" w:lineRule="exact"/>
        <w:rPr>
          <w:rFonts w:cs="Times New Roman"/>
          <w:sz w:val="24"/>
          <w:szCs w:val="24"/>
        </w:rPr>
      </w:pPr>
    </w:p>
    <w:p w:rsidR="004270C7" w:rsidRPr="00904EEB" w:rsidRDefault="004270C7" w:rsidP="00904EEB">
      <w:pPr>
        <w:pStyle w:val="BodyText"/>
        <w:numPr>
          <w:ilvl w:val="1"/>
          <w:numId w:val="1"/>
        </w:numPr>
        <w:tabs>
          <w:tab w:val="left" w:pos="568"/>
        </w:tabs>
        <w:spacing w:line="245" w:lineRule="auto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Recommendation</w:t>
      </w:r>
      <w:r w:rsidRPr="00904EEB">
        <w:rPr>
          <w:rFonts w:asciiTheme="minorHAnsi" w:hAnsiTheme="minorHAnsi" w:cs="Times New Roman"/>
          <w:b/>
          <w:bCs/>
          <w:spacing w:val="5"/>
          <w:sz w:val="24"/>
          <w:szCs w:val="24"/>
        </w:rPr>
        <w:t xml:space="preserve"> </w:t>
      </w:r>
      <w:proofErr w:type="gramStart"/>
      <w:r w:rsidR="00B369CE">
        <w:rPr>
          <w:rFonts w:asciiTheme="minorHAnsi" w:hAnsiTheme="minorHAnsi" w:cs="Times New Roman"/>
          <w:b/>
          <w:bCs/>
          <w:sz w:val="24"/>
          <w:szCs w:val="24"/>
        </w:rPr>
        <w:t>A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gainst</w:t>
      </w:r>
      <w:proofErr w:type="gramEnd"/>
      <w:r w:rsidRPr="00904EEB">
        <w:rPr>
          <w:rFonts w:asciiTheme="minorHAnsi" w:hAnsiTheme="minorHAnsi" w:cs="Times New Roman"/>
          <w:b/>
          <w:bCs/>
          <w:spacing w:val="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b/>
          <w:bCs/>
          <w:spacing w:val="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or</w:t>
      </w:r>
      <w:r w:rsidRPr="00904EEB">
        <w:rPr>
          <w:rFonts w:asciiTheme="minorHAnsi" w:hAnsiTheme="minorHAnsi" w:cs="Times New Roman"/>
          <w:b/>
          <w:bCs/>
          <w:spacing w:val="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pacing w:val="-17"/>
          <w:sz w:val="24"/>
          <w:szCs w:val="24"/>
        </w:rPr>
        <w:t>T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e</w:t>
      </w:r>
      <w:r w:rsidRPr="00904EEB">
        <w:rPr>
          <w:rFonts w:asciiTheme="minorHAnsi" w:hAnsiTheme="minorHAnsi" w:cs="Times New Roman"/>
          <w:b/>
          <w:bCs/>
          <w:spacing w:val="-8"/>
          <w:sz w:val="24"/>
          <w:szCs w:val="24"/>
        </w:rPr>
        <w:t>n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ure.</w:t>
      </w:r>
      <w:r w:rsidRPr="00904EEB">
        <w:rPr>
          <w:rFonts w:asciiTheme="minorHAnsi" w:hAnsiTheme="minorHAnsi" w:cs="Times New Roman"/>
          <w:b/>
          <w:bCs/>
          <w:spacing w:val="5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this</w:t>
      </w:r>
      <w:r w:rsidRPr="00904EEB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case,</w:t>
      </w:r>
      <w:r w:rsidRPr="00904EEB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5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reap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oi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ted</w:t>
      </w:r>
      <w:r w:rsidRPr="00904EE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another</w:t>
      </w:r>
      <w:r w:rsidRPr="00904EE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y</w:t>
      </w:r>
      <w:r w:rsidRPr="00904EEB">
        <w:rPr>
          <w:rFonts w:asciiTheme="minorHAnsi" w:hAnsiTheme="minorHAnsi" w:cs="Times New Roman"/>
          <w:sz w:val="24"/>
          <w:szCs w:val="24"/>
        </w:rPr>
        <w:t>ear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>a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ask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reconsidered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and/or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ure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during</w:t>
      </w:r>
      <w:r w:rsidRPr="00904EEB">
        <w:rPr>
          <w:rFonts w:asciiTheme="minorHAnsi" w:hAnsiTheme="minorHAnsi" w:cs="Times New Roman"/>
          <w:w w:val="10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y</w:t>
      </w:r>
      <w:r w:rsidRPr="00904EEB">
        <w:rPr>
          <w:rFonts w:asciiTheme="minorHAnsi" w:hAnsiTheme="minorHAnsi" w:cs="Times New Roman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.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reconsideration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904EEB">
        <w:rPr>
          <w:rFonts w:asciiTheme="minorHAnsi" w:hAnsiTheme="minorHAnsi" w:cs="Times New Roman"/>
          <w:sz w:val="24"/>
          <w:szCs w:val="24"/>
        </w:rPr>
        <w:t>s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ossible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after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th</w:t>
      </w:r>
      <w:r w:rsidRPr="00904EEB">
        <w:rPr>
          <w:rFonts w:asciiTheme="minorHAnsi" w:hAnsiTheme="minorHAnsi" w:cs="Times New Roman"/>
          <w:spacing w:val="-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y</w:t>
      </w:r>
      <w:r w:rsidRPr="00904EEB">
        <w:rPr>
          <w:rFonts w:asciiTheme="minorHAnsi" w:hAnsiTheme="minorHAnsi" w:cs="Times New Roman"/>
          <w:sz w:val="24"/>
          <w:szCs w:val="24"/>
        </w:rPr>
        <w:t>ear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service.</w:t>
      </w:r>
    </w:p>
    <w:p w:rsidR="0089128F" w:rsidRPr="00904EEB" w:rsidRDefault="0089128F" w:rsidP="00904EEB">
      <w:pPr>
        <w:spacing w:before="1" w:line="180" w:lineRule="exact"/>
        <w:rPr>
          <w:rFonts w:cs="Times New Roman"/>
          <w:sz w:val="24"/>
          <w:szCs w:val="24"/>
        </w:rPr>
      </w:pPr>
    </w:p>
    <w:sectPr w:rsidR="0089128F" w:rsidRPr="00904EE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900" w:right="1320" w:bottom="280" w:left="13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4E" w:rsidRDefault="007B724E">
      <w:r>
        <w:separator/>
      </w:r>
    </w:p>
  </w:endnote>
  <w:endnote w:type="continuationSeparator" w:id="0">
    <w:p w:rsidR="007B724E" w:rsidRDefault="007B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446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5BF" w:rsidRDefault="002155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5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55BF" w:rsidRDefault="00215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13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108" w:rsidRDefault="00862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108" w:rsidRDefault="00862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4E" w:rsidRDefault="007B724E">
      <w:r>
        <w:separator/>
      </w:r>
    </w:p>
  </w:footnote>
  <w:footnote w:type="continuationSeparator" w:id="0">
    <w:p w:rsidR="007B724E" w:rsidRDefault="007B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8F" w:rsidRDefault="0089128F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8F" w:rsidRDefault="0089128F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EE0"/>
    <w:multiLevelType w:val="multilevel"/>
    <w:tmpl w:val="6346ED1C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0A441109"/>
    <w:multiLevelType w:val="multilevel"/>
    <w:tmpl w:val="15B29ADC"/>
    <w:lvl w:ilvl="0">
      <w:start w:val="3"/>
      <w:numFmt w:val="decimal"/>
      <w:lvlText w:val="%1."/>
      <w:lvlJc w:val="left"/>
      <w:pPr>
        <w:ind w:left="0" w:firstLine="2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0" w:hanging="209"/>
      </w:pPr>
      <w:rPr>
        <w:rFonts w:ascii="Symbol" w:hAnsi="Symbol" w:hint="default"/>
        <w:i w:val="0"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">
    <w:nsid w:val="0B5E3997"/>
    <w:multiLevelType w:val="multilevel"/>
    <w:tmpl w:val="2A7C5E7C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>
    <w:nsid w:val="0BE1669D"/>
    <w:multiLevelType w:val="multilevel"/>
    <w:tmpl w:val="9C9EFAFE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4">
    <w:nsid w:val="0FF273B1"/>
    <w:multiLevelType w:val="hybridMultilevel"/>
    <w:tmpl w:val="2B2A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15CA"/>
    <w:multiLevelType w:val="multilevel"/>
    <w:tmpl w:val="06AAE7D4"/>
    <w:lvl w:ilvl="0">
      <w:start w:val="2"/>
      <w:numFmt w:val="decimal"/>
      <w:lvlText w:val="%1"/>
      <w:lvlJc w:val="left"/>
      <w:pPr>
        <w:ind w:left="0" w:hanging="44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9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188E3791"/>
    <w:multiLevelType w:val="hybridMultilevel"/>
    <w:tmpl w:val="0228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A0315"/>
    <w:multiLevelType w:val="hybridMultilevel"/>
    <w:tmpl w:val="D094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92CD3"/>
    <w:multiLevelType w:val="multilevel"/>
    <w:tmpl w:val="9C9EFAFE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9">
    <w:nsid w:val="2C421793"/>
    <w:multiLevelType w:val="hybridMultilevel"/>
    <w:tmpl w:val="6E6CA4CA"/>
    <w:lvl w:ilvl="0" w:tplc="CF0EC4CC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0193"/>
    <w:multiLevelType w:val="multilevel"/>
    <w:tmpl w:val="18D29DF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1">
    <w:nsid w:val="37CE21FE"/>
    <w:multiLevelType w:val="multilevel"/>
    <w:tmpl w:val="50E6EDFE"/>
    <w:lvl w:ilvl="0">
      <w:start w:val="3"/>
      <w:numFmt w:val="decimal"/>
      <w:lvlText w:val="%1."/>
      <w:lvlJc w:val="left"/>
      <w:pPr>
        <w:ind w:left="0" w:firstLine="2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0" w:hanging="209"/>
      </w:pPr>
      <w:rPr>
        <w:rFonts w:ascii="Symbol" w:hAnsi="Symbol" w:hint="default"/>
        <w:i w:val="0"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2">
    <w:nsid w:val="38376018"/>
    <w:multiLevelType w:val="hybridMultilevel"/>
    <w:tmpl w:val="769E1176"/>
    <w:lvl w:ilvl="0" w:tplc="581E0ACE">
      <w:start w:val="1"/>
      <w:numFmt w:val="decimal"/>
      <w:lvlText w:val="%1."/>
      <w:lvlJc w:val="left"/>
      <w:pPr>
        <w:ind w:hanging="279"/>
        <w:jc w:val="right"/>
      </w:pPr>
      <w:rPr>
        <w:rFonts w:ascii="Arial" w:eastAsia="Arial" w:hAnsi="Arial" w:hint="default"/>
        <w:w w:val="92"/>
        <w:sz w:val="22"/>
        <w:szCs w:val="22"/>
      </w:rPr>
    </w:lvl>
    <w:lvl w:ilvl="1" w:tplc="C3A62ADC">
      <w:start w:val="1"/>
      <w:numFmt w:val="bullet"/>
      <w:lvlText w:val="•"/>
      <w:lvlJc w:val="left"/>
      <w:rPr>
        <w:rFonts w:hint="default"/>
      </w:rPr>
    </w:lvl>
    <w:lvl w:ilvl="2" w:tplc="C916E1A0">
      <w:start w:val="1"/>
      <w:numFmt w:val="bullet"/>
      <w:lvlText w:val="•"/>
      <w:lvlJc w:val="left"/>
      <w:rPr>
        <w:rFonts w:hint="default"/>
      </w:rPr>
    </w:lvl>
    <w:lvl w:ilvl="3" w:tplc="41F84026">
      <w:start w:val="1"/>
      <w:numFmt w:val="bullet"/>
      <w:lvlText w:val="•"/>
      <w:lvlJc w:val="left"/>
      <w:rPr>
        <w:rFonts w:hint="default"/>
      </w:rPr>
    </w:lvl>
    <w:lvl w:ilvl="4" w:tplc="69EAC058">
      <w:start w:val="1"/>
      <w:numFmt w:val="bullet"/>
      <w:lvlText w:val="•"/>
      <w:lvlJc w:val="left"/>
      <w:rPr>
        <w:rFonts w:hint="default"/>
      </w:rPr>
    </w:lvl>
    <w:lvl w:ilvl="5" w:tplc="7EF06128">
      <w:start w:val="1"/>
      <w:numFmt w:val="bullet"/>
      <w:lvlText w:val="•"/>
      <w:lvlJc w:val="left"/>
      <w:rPr>
        <w:rFonts w:hint="default"/>
      </w:rPr>
    </w:lvl>
    <w:lvl w:ilvl="6" w:tplc="C3AE877E">
      <w:start w:val="1"/>
      <w:numFmt w:val="bullet"/>
      <w:lvlText w:val="•"/>
      <w:lvlJc w:val="left"/>
      <w:rPr>
        <w:rFonts w:hint="default"/>
      </w:rPr>
    </w:lvl>
    <w:lvl w:ilvl="7" w:tplc="5D7A99D8">
      <w:start w:val="1"/>
      <w:numFmt w:val="bullet"/>
      <w:lvlText w:val="•"/>
      <w:lvlJc w:val="left"/>
      <w:rPr>
        <w:rFonts w:hint="default"/>
      </w:rPr>
    </w:lvl>
    <w:lvl w:ilvl="8" w:tplc="5EB8354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2D20D5"/>
    <w:multiLevelType w:val="multilevel"/>
    <w:tmpl w:val="A3244B0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4">
    <w:nsid w:val="3DED6259"/>
    <w:multiLevelType w:val="multilevel"/>
    <w:tmpl w:val="81C4D85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5">
    <w:nsid w:val="45813A35"/>
    <w:multiLevelType w:val="multilevel"/>
    <w:tmpl w:val="8AB23928"/>
    <w:lvl w:ilvl="0">
      <w:start w:val="1"/>
      <w:numFmt w:val="bullet"/>
      <w:lvlText w:val="o"/>
      <w:lvlJc w:val="left"/>
      <w:pPr>
        <w:ind w:left="0" w:firstLine="360"/>
      </w:pPr>
      <w:rPr>
        <w:rFonts w:ascii="Courier New" w:hAnsi="Courier New" w:cs="Courier New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6">
    <w:nsid w:val="4B780E41"/>
    <w:multiLevelType w:val="multilevel"/>
    <w:tmpl w:val="1BA62F3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7">
    <w:nsid w:val="4BDF60AA"/>
    <w:multiLevelType w:val="multilevel"/>
    <w:tmpl w:val="5DE2FA4A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209" w:hanging="209"/>
      </w:pPr>
      <w:rPr>
        <w:rFonts w:ascii="Arial" w:eastAsia="Arial" w:hAnsi="Aria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8">
    <w:nsid w:val="4DC82F4C"/>
    <w:multiLevelType w:val="multilevel"/>
    <w:tmpl w:val="48623B0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9">
    <w:nsid w:val="525C66E6"/>
    <w:multiLevelType w:val="multilevel"/>
    <w:tmpl w:val="6FF44404"/>
    <w:lvl w:ilvl="0">
      <w:start w:val="4"/>
      <w:numFmt w:val="decimal"/>
      <w:lvlText w:val="%1"/>
      <w:lvlJc w:val="left"/>
      <w:pPr>
        <w:ind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7D8259C"/>
    <w:multiLevelType w:val="multilevel"/>
    <w:tmpl w:val="9C9EFAFE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>
    <w:nsid w:val="74C44619"/>
    <w:multiLevelType w:val="hybridMultilevel"/>
    <w:tmpl w:val="EDF2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3499C"/>
    <w:multiLevelType w:val="multilevel"/>
    <w:tmpl w:val="6346ED1C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3">
    <w:nsid w:val="76F74597"/>
    <w:multiLevelType w:val="multilevel"/>
    <w:tmpl w:val="059EF69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20"/>
  </w:num>
  <w:num w:numId="5">
    <w:abstractNumId w:val="17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21"/>
  </w:num>
  <w:num w:numId="15">
    <w:abstractNumId w:val="10"/>
  </w:num>
  <w:num w:numId="16">
    <w:abstractNumId w:val="18"/>
  </w:num>
  <w:num w:numId="17">
    <w:abstractNumId w:val="23"/>
  </w:num>
  <w:num w:numId="18">
    <w:abstractNumId w:val="15"/>
  </w:num>
  <w:num w:numId="19">
    <w:abstractNumId w:val="14"/>
  </w:num>
  <w:num w:numId="20">
    <w:abstractNumId w:val="3"/>
  </w:num>
  <w:num w:numId="21">
    <w:abstractNumId w:val="22"/>
  </w:num>
  <w:num w:numId="22">
    <w:abstractNumId w:val="0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8F"/>
    <w:rsid w:val="000330EC"/>
    <w:rsid w:val="000332D5"/>
    <w:rsid w:val="000517E0"/>
    <w:rsid w:val="0008317C"/>
    <w:rsid w:val="001336B3"/>
    <w:rsid w:val="00165EA3"/>
    <w:rsid w:val="00173B28"/>
    <w:rsid w:val="001B00E8"/>
    <w:rsid w:val="002155BF"/>
    <w:rsid w:val="0027678E"/>
    <w:rsid w:val="00277BDD"/>
    <w:rsid w:val="0031582F"/>
    <w:rsid w:val="003330B6"/>
    <w:rsid w:val="004270C7"/>
    <w:rsid w:val="004D2F6F"/>
    <w:rsid w:val="004F11F0"/>
    <w:rsid w:val="00501E61"/>
    <w:rsid w:val="00522081"/>
    <w:rsid w:val="00586467"/>
    <w:rsid w:val="00624BD6"/>
    <w:rsid w:val="00685740"/>
    <w:rsid w:val="00686DC6"/>
    <w:rsid w:val="006F7D7E"/>
    <w:rsid w:val="007B724E"/>
    <w:rsid w:val="00862108"/>
    <w:rsid w:val="0089128F"/>
    <w:rsid w:val="00904EEB"/>
    <w:rsid w:val="00921814"/>
    <w:rsid w:val="0096505D"/>
    <w:rsid w:val="00977B10"/>
    <w:rsid w:val="00A14E57"/>
    <w:rsid w:val="00AC4343"/>
    <w:rsid w:val="00B00642"/>
    <w:rsid w:val="00B23AAE"/>
    <w:rsid w:val="00B369CE"/>
    <w:rsid w:val="00B86870"/>
    <w:rsid w:val="00C1052B"/>
    <w:rsid w:val="00C74F33"/>
    <w:rsid w:val="00CB136E"/>
    <w:rsid w:val="00CD5315"/>
    <w:rsid w:val="00D57971"/>
    <w:rsid w:val="00D76FB1"/>
    <w:rsid w:val="00E645A2"/>
    <w:rsid w:val="00E85A6F"/>
    <w:rsid w:val="00FB44A6"/>
    <w:rsid w:val="00FE6322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 w:hanging="2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BF"/>
  </w:style>
  <w:style w:type="paragraph" w:styleId="Header">
    <w:name w:val="header"/>
    <w:basedOn w:val="Normal"/>
    <w:link w:val="Head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BF"/>
  </w:style>
  <w:style w:type="paragraph" w:styleId="BalloonText">
    <w:name w:val="Balloon Text"/>
    <w:basedOn w:val="Normal"/>
    <w:link w:val="BalloonTextChar"/>
    <w:uiPriority w:val="99"/>
    <w:semiHidden/>
    <w:unhideWhenUsed/>
    <w:rsid w:val="00333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4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E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 w:hanging="2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BF"/>
  </w:style>
  <w:style w:type="paragraph" w:styleId="Header">
    <w:name w:val="header"/>
    <w:basedOn w:val="Normal"/>
    <w:link w:val="Head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BF"/>
  </w:style>
  <w:style w:type="paragraph" w:styleId="BalloonText">
    <w:name w:val="Balloon Text"/>
    <w:basedOn w:val="Normal"/>
    <w:link w:val="BalloonTextChar"/>
    <w:uiPriority w:val="99"/>
    <w:semiHidden/>
    <w:unhideWhenUsed/>
    <w:rsid w:val="00333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4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gatech.edu/facultyres/promotion-tenur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huey</dc:creator>
  <cp:lastModifiedBy>Greg Huey</cp:lastModifiedBy>
  <cp:revision>3</cp:revision>
  <cp:lastPrinted>2013-02-13T19:04:00Z</cp:lastPrinted>
  <dcterms:created xsi:type="dcterms:W3CDTF">2013-02-14T17:28:00Z</dcterms:created>
  <dcterms:modified xsi:type="dcterms:W3CDTF">2013-02-15T18:02:00Z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LastSaved">
    <vt:filetime>2012-12-20T00:00:00Z</vt:filetime>
  </property>
</Properties>
</file>