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8F" w:rsidRDefault="0089128F">
      <w:pPr>
        <w:spacing w:before="12" w:line="240" w:lineRule="exact"/>
        <w:rPr>
          <w:sz w:val="24"/>
          <w:szCs w:val="24"/>
        </w:rPr>
      </w:pPr>
    </w:p>
    <w:p w:rsidR="00F47B5A" w:rsidRDefault="0096505D" w:rsidP="0034464B">
      <w:pPr>
        <w:jc w:val="center"/>
        <w:rPr>
          <w:rFonts w:eastAsia="Arial" w:cs="Times New Roman"/>
          <w:b/>
          <w:bCs/>
          <w:w w:val="115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RP</w:t>
      </w:r>
      <w:r w:rsidR="00277BDD" w:rsidRPr="00277BDD">
        <w:rPr>
          <w:rFonts w:eastAsia="Arial" w:cs="Times New Roman"/>
          <w:b/>
          <w:bCs/>
          <w:w w:val="120"/>
          <w:sz w:val="24"/>
          <w:szCs w:val="24"/>
        </w:rPr>
        <w:t>&amp;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OCEDURES</w:t>
      </w:r>
      <w:r w:rsidRPr="00277BDD">
        <w:rPr>
          <w:rFonts w:eastAsia="Arial" w:cs="Times New Roman"/>
          <w:b/>
          <w:bCs/>
          <w:spacing w:val="6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IN</w:t>
      </w:r>
      <w:r w:rsidRPr="00277BDD">
        <w:rPr>
          <w:rFonts w:eastAsia="Arial" w:cs="Times New Roman"/>
          <w:b/>
          <w:bCs/>
          <w:spacing w:val="5"/>
          <w:w w:val="120"/>
          <w:sz w:val="24"/>
          <w:szCs w:val="24"/>
        </w:rPr>
        <w:t xml:space="preserve"> </w:t>
      </w:r>
      <w:r w:rsidR="00FE6F5A">
        <w:rPr>
          <w:rFonts w:eastAsia="Arial" w:cs="Times New Roman"/>
          <w:b/>
          <w:bCs/>
          <w:w w:val="120"/>
          <w:sz w:val="24"/>
          <w:szCs w:val="24"/>
        </w:rPr>
        <w:t>THE SCHOOL OF PHYSICS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:</w:t>
      </w:r>
      <w:r w:rsidRPr="00277BDD">
        <w:rPr>
          <w:rFonts w:eastAsia="Arial" w:cs="Times New Roman"/>
          <w:b/>
          <w:bCs/>
          <w:w w:val="115"/>
          <w:sz w:val="24"/>
          <w:szCs w:val="24"/>
        </w:rPr>
        <w:t xml:space="preserve"> </w:t>
      </w:r>
    </w:p>
    <w:p w:rsidR="0089128F" w:rsidRPr="00277BDD" w:rsidRDefault="0096505D" w:rsidP="0034464B">
      <w:pPr>
        <w:jc w:val="center"/>
        <w:rPr>
          <w:rFonts w:eastAsia="Arial" w:cs="Times New Roman"/>
          <w:sz w:val="24"/>
          <w:szCs w:val="24"/>
        </w:rPr>
      </w:pPr>
      <w:r w:rsidRPr="00277BDD">
        <w:rPr>
          <w:rFonts w:eastAsia="Arial" w:cs="Times New Roman"/>
          <w:b/>
          <w:bCs/>
          <w:w w:val="120"/>
          <w:sz w:val="24"/>
          <w:szCs w:val="24"/>
        </w:rPr>
        <w:t>P</w:t>
      </w:r>
      <w:r w:rsidRPr="00277BDD">
        <w:rPr>
          <w:rFonts w:eastAsia="Arial" w:cs="Times New Roman"/>
          <w:b/>
          <w:bCs/>
          <w:spacing w:val="-8"/>
          <w:w w:val="120"/>
          <w:sz w:val="24"/>
          <w:szCs w:val="24"/>
        </w:rPr>
        <w:t>R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OMOTION</w:t>
      </w:r>
      <w:r w:rsidRPr="00277BDD">
        <w:rPr>
          <w:rFonts w:eastAsia="Arial" w:cs="Times New Roman"/>
          <w:b/>
          <w:bCs/>
          <w:spacing w:val="9"/>
          <w:w w:val="120"/>
          <w:sz w:val="24"/>
          <w:szCs w:val="24"/>
        </w:rPr>
        <w:t xml:space="preserve"> </w:t>
      </w:r>
      <w:r w:rsidRPr="00277BDD">
        <w:rPr>
          <w:rFonts w:eastAsia="Arial" w:cs="Times New Roman"/>
          <w:b/>
          <w:bCs/>
          <w:w w:val="120"/>
          <w:sz w:val="24"/>
          <w:szCs w:val="24"/>
        </w:rPr>
        <w:t>TO</w:t>
      </w:r>
      <w:r w:rsidRPr="00277BDD">
        <w:rPr>
          <w:rFonts w:eastAsia="Arial" w:cs="Times New Roman"/>
          <w:b/>
          <w:bCs/>
          <w:spacing w:val="10"/>
          <w:w w:val="120"/>
          <w:sz w:val="24"/>
          <w:szCs w:val="24"/>
        </w:rPr>
        <w:t xml:space="preserve"> </w:t>
      </w:r>
      <w:r w:rsidR="00F47B5A">
        <w:rPr>
          <w:rFonts w:eastAsia="Arial" w:cs="Times New Roman"/>
          <w:b/>
          <w:bCs/>
          <w:spacing w:val="10"/>
          <w:w w:val="120"/>
          <w:sz w:val="24"/>
          <w:szCs w:val="24"/>
        </w:rPr>
        <w:t>FULL PROFESSOR</w:t>
      </w:r>
    </w:p>
    <w:p w:rsidR="0089128F" w:rsidRPr="00277BDD" w:rsidRDefault="0089128F" w:rsidP="00277BDD">
      <w:pPr>
        <w:spacing w:line="200" w:lineRule="exact"/>
        <w:jc w:val="center"/>
        <w:rPr>
          <w:rFonts w:cs="Times New Roman"/>
          <w:sz w:val="24"/>
          <w:szCs w:val="24"/>
        </w:rPr>
      </w:pPr>
    </w:p>
    <w:p w:rsidR="0089128F" w:rsidRPr="00277BDD" w:rsidRDefault="0089128F" w:rsidP="00277BDD">
      <w:pPr>
        <w:spacing w:before="10" w:line="240" w:lineRule="exact"/>
        <w:jc w:val="center"/>
        <w:rPr>
          <w:rFonts w:cs="Times New Roman"/>
          <w:sz w:val="24"/>
          <w:szCs w:val="24"/>
        </w:rPr>
      </w:pPr>
    </w:p>
    <w:p w:rsidR="00000000" w:rsidRDefault="0096505D" w:rsidP="00A071C7">
      <w:pPr>
        <w:pStyle w:val="BodyText"/>
        <w:spacing w:afterLines="60" w:line="260" w:lineRule="atLeast"/>
        <w:ind w:left="100" w:right="120" w:firstLine="239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procedures use</w:t>
      </w:r>
      <w:r w:rsidR="004F11F0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>d</w:t>
      </w:r>
      <w:r w:rsidR="00277BD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by the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="00F76786">
        <w:rPr>
          <w:rFonts w:asciiTheme="minorHAnsi" w:hAnsiTheme="minorHAnsi" w:cs="Times New Roman"/>
          <w:w w:val="95"/>
          <w:sz w:val="24"/>
          <w:szCs w:val="24"/>
        </w:rPr>
        <w:t>Physics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 (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>)</w:t>
      </w:r>
      <w:r w:rsidR="00277BDD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when considering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4F11F0" w:rsidRPr="00501E61">
        <w:rPr>
          <w:rFonts w:asciiTheme="minorHAnsi" w:hAnsiTheme="minorHAnsi" w:cs="Times New Roman"/>
          <w:w w:val="95"/>
          <w:sz w:val="24"/>
          <w:szCs w:val="24"/>
        </w:rPr>
        <w:t xml:space="preserve"> promoti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on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of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 associate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 xml:space="preserve">professor to professor </w:t>
      </w:r>
      <w:r w:rsidR="00CD5315" w:rsidRPr="00501E61">
        <w:rPr>
          <w:rFonts w:asciiTheme="minorHAnsi" w:hAnsiTheme="minorHAnsi" w:cs="Times New Roman"/>
          <w:w w:val="95"/>
          <w:sz w:val="24"/>
          <w:szCs w:val="24"/>
        </w:rPr>
        <w:t xml:space="preserve">are detailed in this document.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These procedures are very similar to those used for the promotion of junior faculty.</w:t>
      </w:r>
    </w:p>
    <w:p w:rsidR="00000000" w:rsidRDefault="00FE6F5A" w:rsidP="00A071C7">
      <w:pPr>
        <w:pStyle w:val="BodyText"/>
        <w:spacing w:afterLines="60" w:line="260" w:lineRule="atLeast"/>
        <w:ind w:left="100" w:right="121" w:firstLine="239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procedures required by the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Science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(</w:t>
      </w:r>
      <w:proofErr w:type="spellStart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proofErr w:type="spellEnd"/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),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detailed</w:t>
      </w:r>
      <w:r w:rsidR="0096505D" w:rsidRPr="00501E61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="0096505D"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eb</w:t>
      </w:r>
      <w:r w:rsidR="0096505D"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site:</w:t>
      </w:r>
    </w:p>
    <w:p w:rsidR="00000000" w:rsidRDefault="00583AB1" w:rsidP="00A071C7">
      <w:pPr>
        <w:pStyle w:val="BodyText"/>
        <w:spacing w:before="51" w:afterLines="60" w:line="260" w:lineRule="atLeast"/>
        <w:ind w:left="0" w:right="20" w:firstLine="0"/>
        <w:jc w:val="center"/>
        <w:rPr>
          <w:rFonts w:asciiTheme="minorHAnsi" w:hAnsiTheme="minorHAnsi" w:cs="Times New Roman"/>
          <w:sz w:val="24"/>
          <w:szCs w:val="24"/>
        </w:rPr>
      </w:pPr>
      <w:hyperlink r:id="rId7">
        <w:r w:rsidR="0096505D" w:rsidRPr="00501E61">
          <w:rPr>
            <w:rFonts w:asciiTheme="minorHAnsi" w:hAnsiTheme="minorHAnsi" w:cs="Times New Roman"/>
            <w:w w:val="115"/>
            <w:sz w:val="24"/>
            <w:szCs w:val="24"/>
          </w:rPr>
          <w:t>http://www.cos.gatech.edu/facultyres/promotion-tenur</w:t>
        </w:r>
        <w:r w:rsidR="0096505D" w:rsidRPr="00501E61">
          <w:rPr>
            <w:rFonts w:asciiTheme="minorHAnsi" w:hAnsiTheme="minorHAnsi" w:cs="Times New Roman"/>
            <w:spacing w:val="-1"/>
            <w:w w:val="115"/>
            <w:sz w:val="24"/>
            <w:szCs w:val="24"/>
          </w:rPr>
          <w:t>e</w:t>
        </w:r>
      </w:hyperlink>
    </w:p>
    <w:p w:rsidR="00000000" w:rsidRDefault="0096505D" w:rsidP="00A071C7">
      <w:pPr>
        <w:pStyle w:val="BodyText"/>
        <w:spacing w:afterLines="60" w:line="260" w:lineRule="atLeast"/>
        <w:ind w:left="10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cume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prese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the procedures followed by </w:t>
      </w:r>
      <w:del w:id="0" w:author="jb36" w:date="2013-10-16T11:27:00Z">
        <w:r w:rsidR="00501E61" w:rsidRPr="00501E61" w:rsidDel="00A071C7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delText xml:space="preserve">EAS </w:delText>
        </w:r>
      </w:del>
      <w:ins w:id="1" w:author="jb36" w:date="2013-10-16T11:27:00Z">
        <w:r w:rsidR="00A071C7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>Ph</w:t>
        </w:r>
      </w:ins>
      <w:ins w:id="2" w:author="jb36" w:date="2013-10-16T11:28:00Z">
        <w:r w:rsidR="00A071C7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>ysics</w:t>
        </w:r>
      </w:ins>
      <w:ins w:id="3" w:author="jb36" w:date="2013-10-16T11:27:00Z">
        <w:r w:rsidR="00A071C7" w:rsidRPr="00501E61">
          <w:rPr>
            <w:rFonts w:asciiTheme="minorHAnsi" w:hAnsiTheme="minorHAnsi" w:cs="Times New Roman"/>
            <w:spacing w:val="5"/>
            <w:w w:val="95"/>
            <w:sz w:val="24"/>
            <w:szCs w:val="24"/>
          </w:rPr>
          <w:t xml:space="preserve"> </w:t>
        </w:r>
      </w:ins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and includes those require</w:t>
      </w:r>
      <w:r w:rsidR="0034464B">
        <w:rPr>
          <w:rFonts w:asciiTheme="minorHAnsi" w:hAnsiTheme="minorHAnsi" w:cs="Times New Roman"/>
          <w:spacing w:val="5"/>
          <w:w w:val="95"/>
          <w:sz w:val="24"/>
          <w:szCs w:val="24"/>
        </w:rPr>
        <w:t>d</w:t>
      </w:r>
      <w:r w:rsidR="00501E61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by </w:t>
      </w:r>
      <w:proofErr w:type="spellStart"/>
      <w:r w:rsidRPr="00501E61">
        <w:rPr>
          <w:rFonts w:asciiTheme="minorHAnsi" w:hAnsiTheme="minorHAnsi" w:cs="Times New Roman"/>
          <w:w w:val="95"/>
          <w:sz w:val="24"/>
          <w:szCs w:val="24"/>
        </w:rPr>
        <w:t>CoS</w:t>
      </w:r>
      <w:r w:rsidR="00501E61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spellEnd"/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</w:p>
    <w:p w:rsidR="00000000" w:rsidRDefault="00A071C7" w:rsidP="00A071C7">
      <w:pPr>
        <w:pStyle w:val="BodyText"/>
        <w:spacing w:afterLines="60" w:line="260" w:lineRule="atLeast"/>
        <w:ind w:left="100" w:right="120" w:firstLine="0"/>
        <w:rPr>
          <w:rFonts w:asciiTheme="minorHAnsi" w:hAnsiTheme="minorHAnsi" w:cs="Times New Roman"/>
          <w:spacing w:val="27"/>
          <w:w w:val="95"/>
          <w:sz w:val="24"/>
          <w:szCs w:val="24"/>
        </w:rPr>
      </w:pPr>
    </w:p>
    <w:p w:rsidR="00000000" w:rsidRDefault="0096505D" w:rsidP="00A071C7">
      <w:pPr>
        <w:pStyle w:val="BodyText"/>
        <w:numPr>
          <w:ilvl w:val="0"/>
          <w:numId w:val="7"/>
        </w:numPr>
        <w:tabs>
          <w:tab w:val="left" w:pos="4394"/>
        </w:tabs>
        <w:spacing w:afterLines="60" w:line="260" w:lineRule="atLeast"/>
        <w:ind w:right="2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31582F">
        <w:rPr>
          <w:rFonts w:asciiTheme="minorHAnsi" w:hAnsiTheme="minorHAnsi" w:cs="Times New Roman"/>
          <w:b/>
          <w:spacing w:val="-8"/>
          <w:w w:val="115"/>
          <w:sz w:val="24"/>
          <w:szCs w:val="24"/>
          <w:u w:val="single"/>
        </w:rPr>
        <w:t>O</w:t>
      </w:r>
      <w:r w:rsidRPr="0031582F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ve</w:t>
      </w:r>
      <w:r w:rsidRPr="0031582F">
        <w:rPr>
          <w:rFonts w:asciiTheme="minorHAnsi" w:hAnsiTheme="minorHAnsi" w:cs="Times New Roman"/>
          <w:b/>
          <w:spacing w:val="-19"/>
          <w:w w:val="115"/>
          <w:sz w:val="24"/>
          <w:szCs w:val="24"/>
          <w:u w:val="single"/>
        </w:rPr>
        <w:t>r</w:t>
      </w:r>
      <w:r w:rsidR="00CD5315" w:rsidRPr="0031582F">
        <w:rPr>
          <w:rFonts w:asciiTheme="minorHAnsi" w:hAnsiTheme="minorHAnsi" w:cs="Times New Roman"/>
          <w:b/>
          <w:w w:val="115"/>
          <w:sz w:val="24"/>
          <w:szCs w:val="24"/>
          <w:u w:val="single"/>
        </w:rPr>
        <w:t>view</w:t>
      </w:r>
    </w:p>
    <w:p w:rsidR="00F47B5A" w:rsidRPr="00904EEB" w:rsidRDefault="0096505D" w:rsidP="00F47B5A">
      <w:pPr>
        <w:pStyle w:val="BodyText"/>
        <w:spacing w:before="67" w:after="120" w:line="280" w:lineRule="atLeast"/>
        <w:ind w:left="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="004E7811">
        <w:rPr>
          <w:rFonts w:asciiTheme="minorHAnsi" w:hAnsiTheme="minorHAnsi" w:cs="Times New Roman"/>
          <w:w w:val="95"/>
          <w:sz w:val="24"/>
          <w:szCs w:val="24"/>
        </w:rPr>
        <w:t>to full professor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requires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comprehensi</w:t>
      </w:r>
      <w:r w:rsidRPr="0031582F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eview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31582F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candidate’s accomplishme</w:t>
      </w:r>
      <w:r w:rsidRPr="0031582F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ts in resear</w:t>
      </w:r>
      <w:r w:rsidRPr="0031582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31582F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31582F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31582F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31582F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31582F">
        <w:rPr>
          <w:rFonts w:asciiTheme="minorHAnsi" w:hAnsiTheme="minorHAnsi" w:cs="Times New Roman"/>
          <w:spacing w:val="3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31582F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31582F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of recommendation</w:t>
      </w:r>
      <w:r w:rsidRPr="0031582F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are solicited</w:t>
      </w:r>
      <w:r w:rsidRPr="0031582F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31582F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ex</w:t>
      </w:r>
      <w:r w:rsidRPr="0031582F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erts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31582F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31582F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31582F">
        <w:rPr>
          <w:rFonts w:asciiTheme="minorHAnsi" w:hAnsiTheme="minorHAnsi" w:cs="Times New Roman"/>
          <w:w w:val="95"/>
          <w:sz w:val="24"/>
          <w:szCs w:val="24"/>
        </w:rPr>
        <w:t>field.</w:t>
      </w:r>
      <w:r w:rsidR="0031582F" w:rsidRPr="0031582F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 xml:space="preserve">In general, 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 xml:space="preserve">a strong </w:t>
      </w:r>
      <w:r w:rsidR="0034464B">
        <w:rPr>
          <w:rFonts w:asciiTheme="minorHAnsi" w:hAnsiTheme="minorHAnsi" w:cs="Times New Roman"/>
          <w:w w:val="95"/>
          <w:sz w:val="24"/>
          <w:szCs w:val="24"/>
        </w:rPr>
        <w:t xml:space="preserve">promotion </w:t>
      </w:r>
      <w:r w:rsidR="00F47B5A">
        <w:rPr>
          <w:rFonts w:asciiTheme="minorHAnsi" w:hAnsiTheme="minorHAnsi" w:cs="Times New Roman"/>
          <w:w w:val="95"/>
          <w:sz w:val="24"/>
          <w:szCs w:val="24"/>
        </w:rPr>
        <w:t xml:space="preserve">application demonstrates </w:t>
      </w:r>
      <w:r w:rsidR="00F47B5A" w:rsidRPr="00904EEB">
        <w:rPr>
          <w:rFonts w:asciiTheme="minorHAnsi" w:hAnsiTheme="minorHAnsi" w:cs="Arial"/>
          <w:sz w:val="24"/>
          <w:szCs w:val="24"/>
        </w:rPr>
        <w:t xml:space="preserve">an </w:t>
      </w:r>
      <w:proofErr w:type="gramStart"/>
      <w:r w:rsidR="00F47B5A" w:rsidRPr="00904EEB">
        <w:rPr>
          <w:rFonts w:asciiTheme="minorHAnsi" w:hAnsiTheme="minorHAnsi" w:cs="Arial"/>
          <w:sz w:val="24"/>
          <w:szCs w:val="24"/>
        </w:rPr>
        <w:t>excellent</w:t>
      </w:r>
      <w:proofErr w:type="gramEnd"/>
      <w:r w:rsidR="00F47B5A" w:rsidRPr="00904EEB">
        <w:rPr>
          <w:rFonts w:asciiTheme="minorHAnsi" w:hAnsiTheme="minorHAnsi" w:cs="Arial"/>
          <w:sz w:val="24"/>
          <w:szCs w:val="24"/>
        </w:rPr>
        <w:t xml:space="preserve"> </w:t>
      </w:r>
      <w:r w:rsidR="00F47B5A">
        <w:rPr>
          <w:rFonts w:asciiTheme="minorHAnsi" w:hAnsiTheme="minorHAnsi" w:cs="Arial"/>
          <w:sz w:val="24"/>
          <w:szCs w:val="24"/>
        </w:rPr>
        <w:t xml:space="preserve">record of </w:t>
      </w:r>
      <w:r w:rsidR="00F47B5A" w:rsidRPr="00904EEB">
        <w:rPr>
          <w:rFonts w:asciiTheme="minorHAnsi" w:hAnsiTheme="minorHAnsi" w:cs="Arial"/>
          <w:sz w:val="24"/>
          <w:szCs w:val="24"/>
        </w:rPr>
        <w:t>publication, funding, teaching</w:t>
      </w:r>
      <w:r w:rsidR="0034464B">
        <w:rPr>
          <w:rFonts w:asciiTheme="minorHAnsi" w:hAnsiTheme="minorHAnsi" w:cs="Arial"/>
          <w:sz w:val="24"/>
          <w:szCs w:val="24"/>
        </w:rPr>
        <w:t>, and significant impact in the scientific community</w:t>
      </w:r>
      <w:r w:rsidR="00F47B5A" w:rsidRPr="00904EEB">
        <w:rPr>
          <w:rFonts w:asciiTheme="minorHAnsi" w:hAnsiTheme="minorHAnsi" w:cs="Arial"/>
          <w:sz w:val="24"/>
          <w:szCs w:val="24"/>
        </w:rPr>
        <w:t>.</w:t>
      </w:r>
    </w:p>
    <w:p w:rsidR="0089128F" w:rsidRDefault="0089128F" w:rsidP="00F47B5A">
      <w:pPr>
        <w:pStyle w:val="BodyText"/>
        <w:spacing w:before="67" w:after="120" w:line="280" w:lineRule="atLeast"/>
        <w:ind w:left="10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Default="0096505D" w:rsidP="00F47B5A">
      <w:pPr>
        <w:pStyle w:val="BodyText"/>
        <w:numPr>
          <w:ilvl w:val="1"/>
          <w:numId w:val="5"/>
        </w:numPr>
        <w:tabs>
          <w:tab w:val="left" w:pos="548"/>
        </w:tabs>
        <w:spacing w:line="26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B23AAE">
        <w:rPr>
          <w:rFonts w:asciiTheme="minorHAnsi" w:hAnsiTheme="minorHAnsi" w:cs="Times New Roman"/>
          <w:b/>
          <w:bCs/>
          <w:sz w:val="24"/>
          <w:szCs w:val="24"/>
        </w:rPr>
        <w:t>Pr</w:t>
      </w:r>
      <w:r w:rsidRPr="00B23AAE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B23AAE">
        <w:rPr>
          <w:rFonts w:asciiTheme="minorHAnsi" w:hAnsiTheme="minorHAnsi" w:cs="Times New Roman"/>
          <w:b/>
          <w:bCs/>
          <w:sz w:val="24"/>
          <w:szCs w:val="24"/>
        </w:rPr>
        <w:t>cess.</w:t>
      </w:r>
      <w:r w:rsidRPr="00501E61">
        <w:rPr>
          <w:rFonts w:asciiTheme="minorHAnsi" w:hAnsiTheme="minorHAnsi" w:cs="Times New Roman"/>
          <w:b/>
          <w:bCs/>
          <w:spacing w:val="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review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501E61">
        <w:rPr>
          <w:rFonts w:asciiTheme="minorHAnsi" w:hAnsiTheme="minorHAnsi" w:cs="Times New Roman"/>
          <w:sz w:val="24"/>
          <w:szCs w:val="24"/>
        </w:rPr>
        <w:t>ulti-le</w:t>
      </w:r>
      <w:r w:rsidRPr="00501E61">
        <w:rPr>
          <w:rFonts w:asciiTheme="minorHAnsi" w:hAnsiTheme="minorHAnsi" w:cs="Times New Roman"/>
          <w:spacing w:val="-5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cess,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501E61">
        <w:rPr>
          <w:rFonts w:asciiTheme="minorHAnsi" w:hAnsiTheme="minorHAnsi" w:cs="Times New Roman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="00F47B5A">
        <w:rPr>
          <w:rFonts w:asciiTheme="minorHAnsi" w:hAnsiTheme="minorHAnsi" w:cs="Times New Roman"/>
          <w:spacing w:val="-15"/>
          <w:sz w:val="24"/>
          <w:szCs w:val="24"/>
        </w:rPr>
        <w:t xml:space="preserve">of reviewers </w:t>
      </w:r>
      <w:r w:rsidRPr="00501E61">
        <w:rPr>
          <w:rFonts w:asciiTheme="minorHAnsi" w:hAnsiTheme="minorHAnsi" w:cs="Times New Roman"/>
          <w:sz w:val="24"/>
          <w:szCs w:val="24"/>
        </w:rPr>
        <w:t>making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an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advisory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="00501E61" w:rsidRPr="00501E61">
        <w:rPr>
          <w:rFonts w:asciiTheme="minorHAnsi" w:hAnsiTheme="minorHAnsi" w:cs="Times New Roman"/>
          <w:sz w:val="24"/>
          <w:szCs w:val="24"/>
        </w:rPr>
        <w:t>recommend</w:t>
      </w:r>
      <w:r w:rsidR="00501E61">
        <w:rPr>
          <w:rFonts w:asciiTheme="minorHAnsi" w:hAnsiTheme="minorHAnsi" w:cs="Times New Roman"/>
          <w:sz w:val="24"/>
          <w:szCs w:val="24"/>
        </w:rPr>
        <w:t>ation to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next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el,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order:</w:t>
      </w:r>
    </w:p>
    <w:p w:rsidR="00E85A6F" w:rsidRDefault="00E85A6F" w:rsidP="00E85A6F">
      <w:pPr>
        <w:pStyle w:val="BodyText"/>
        <w:tabs>
          <w:tab w:val="left" w:pos="548"/>
        </w:tabs>
        <w:spacing w:line="260" w:lineRule="atLeast"/>
        <w:ind w:left="100" w:right="12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08317C" w:rsidP="00F47B5A">
      <w:pPr>
        <w:pStyle w:val="BodyText"/>
        <w:numPr>
          <w:ilvl w:val="2"/>
          <w:numId w:val="5"/>
        </w:numPr>
        <w:tabs>
          <w:tab w:val="left" w:pos="826"/>
        </w:tabs>
        <w:spacing w:before="51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 xml:space="preserve">Reappointment, </w:t>
      </w:r>
      <w:r w:rsidR="0096505D" w:rsidRPr="00501E61">
        <w:rPr>
          <w:rFonts w:asciiTheme="minorHAnsi" w:hAnsiTheme="minorHAnsi" w:cs="Times New Roman"/>
          <w:sz w:val="24"/>
          <w:szCs w:val="24"/>
        </w:rPr>
        <w:t>Promotion</w:t>
      </w:r>
      <w:r w:rsidR="00F47B5A">
        <w:rPr>
          <w:rFonts w:asciiTheme="minorHAnsi" w:hAnsiTheme="minorHAnsi" w:cs="Times New Roman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sz w:val="24"/>
          <w:szCs w:val="24"/>
        </w:rPr>
        <w:t>ure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(</w:t>
      </w:r>
      <w:r w:rsidRPr="00501E61">
        <w:rPr>
          <w:rFonts w:asciiTheme="minorHAnsi" w:hAnsiTheme="minorHAnsi" w:cs="Times New Roman"/>
          <w:sz w:val="24"/>
          <w:szCs w:val="24"/>
        </w:rPr>
        <w:t>RP&amp;T</w:t>
      </w:r>
      <w:r w:rsidR="0096505D" w:rsidRPr="00501E61">
        <w:rPr>
          <w:rFonts w:asciiTheme="minorHAnsi" w:hAnsiTheme="minorHAnsi" w:cs="Times New Roman"/>
          <w:sz w:val="24"/>
          <w:szCs w:val="24"/>
        </w:rPr>
        <w:t>)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proofErr w:type="spellStart"/>
      <w:r w:rsidR="00901913">
        <w:rPr>
          <w:rFonts w:asciiTheme="minorHAnsi" w:hAnsiTheme="minorHAnsi" w:cs="Times New Roman"/>
          <w:sz w:val="24"/>
          <w:szCs w:val="24"/>
        </w:rPr>
        <w:t>SoP</w:t>
      </w:r>
      <w:proofErr w:type="spellEnd"/>
    </w:p>
    <w:p w:rsidR="0089128F" w:rsidRPr="00501E61" w:rsidRDefault="00F76786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proofErr w:type="spellStart"/>
      <w:r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Chair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RP&amp;T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0"/>
          <w:sz w:val="24"/>
          <w:szCs w:val="24"/>
        </w:rPr>
        <w:t>Dean</w:t>
      </w:r>
      <w:r w:rsidRPr="00501E61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30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0"/>
          <w:sz w:val="24"/>
          <w:szCs w:val="24"/>
        </w:rPr>
        <w:t>Science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501E61">
        <w:rPr>
          <w:rFonts w:asciiTheme="minorHAnsi" w:hAnsiTheme="minorHAnsi" w:cs="Times New Roman"/>
          <w:sz w:val="24"/>
          <w:szCs w:val="24"/>
        </w:rPr>
        <w:t>ost’s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="0008317C" w:rsidRPr="00501E61">
        <w:rPr>
          <w:rFonts w:asciiTheme="minorHAnsi" w:hAnsiTheme="minorHAnsi" w:cs="Times New Roman"/>
          <w:sz w:val="24"/>
          <w:szCs w:val="24"/>
        </w:rPr>
        <w:t>RP&amp;T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501E61">
        <w:rPr>
          <w:rFonts w:asciiTheme="minorHAnsi" w:hAnsiTheme="minorHAnsi" w:cs="Times New Roman"/>
          <w:sz w:val="24"/>
          <w:szCs w:val="24"/>
        </w:rPr>
        <w:t>ost</w:t>
      </w:r>
    </w:p>
    <w:p w:rsidR="0089128F" w:rsidRPr="00501E61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Preside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Institute</w:t>
      </w:r>
    </w:p>
    <w:p w:rsidR="0089128F" w:rsidRPr="00501E61" w:rsidDel="00A071C7" w:rsidRDefault="0096505D" w:rsidP="00F47B5A">
      <w:pPr>
        <w:pStyle w:val="BodyText"/>
        <w:numPr>
          <w:ilvl w:val="2"/>
          <w:numId w:val="5"/>
        </w:numPr>
        <w:tabs>
          <w:tab w:val="left" w:pos="826"/>
        </w:tabs>
        <w:spacing w:before="6" w:line="260" w:lineRule="atLeast"/>
        <w:ind w:left="720" w:hanging="360"/>
        <w:rPr>
          <w:del w:id="4" w:author="jb36" w:date="2013-10-16T11:28:00Z"/>
          <w:rFonts w:asciiTheme="minorHAnsi" w:hAnsiTheme="minorHAnsi" w:cs="Times New Roman"/>
          <w:sz w:val="24"/>
          <w:szCs w:val="24"/>
        </w:rPr>
      </w:pPr>
      <w:del w:id="5" w:author="jb36" w:date="2013-10-16T11:28:00Z"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Board</w:delText>
        </w:r>
        <w:r w:rsidRPr="00501E61" w:rsidDel="00A071C7">
          <w:rPr>
            <w:rFonts w:asciiTheme="minorHAnsi" w:hAnsiTheme="minorHAnsi" w:cs="Times New Roman"/>
            <w:spacing w:val="11"/>
            <w:w w:val="95"/>
            <w:sz w:val="24"/>
            <w:szCs w:val="24"/>
          </w:rPr>
          <w:delText xml:space="preserve"> </w:delText>
        </w:r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of</w:delText>
        </w:r>
        <w:r w:rsidRPr="00501E61" w:rsidDel="00A071C7">
          <w:rPr>
            <w:rFonts w:asciiTheme="minorHAnsi" w:hAnsiTheme="minorHAnsi" w:cs="Times New Roman"/>
            <w:spacing w:val="12"/>
            <w:w w:val="95"/>
            <w:sz w:val="24"/>
            <w:szCs w:val="24"/>
          </w:rPr>
          <w:delText xml:space="preserve"> </w:delText>
        </w:r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Rege</w:delText>
        </w:r>
        <w:r w:rsidRPr="00501E61" w:rsidDel="00A071C7">
          <w:rPr>
            <w:rFonts w:asciiTheme="minorHAnsi" w:hAnsiTheme="minorHAnsi" w:cs="Times New Roman"/>
            <w:spacing w:val="-7"/>
            <w:w w:val="95"/>
            <w:sz w:val="24"/>
            <w:szCs w:val="24"/>
          </w:rPr>
          <w:delText>n</w:delText>
        </w:r>
        <w:r w:rsidR="002155BF" w:rsidDel="00A071C7">
          <w:rPr>
            <w:rFonts w:asciiTheme="minorHAnsi" w:hAnsiTheme="minorHAnsi" w:cs="Times New Roman"/>
            <w:w w:val="95"/>
            <w:sz w:val="24"/>
            <w:szCs w:val="24"/>
          </w:rPr>
          <w:delText>ts</w:delText>
        </w:r>
      </w:del>
    </w:p>
    <w:p w:rsidR="0089128F" w:rsidRPr="00501E61" w:rsidRDefault="0089128F" w:rsidP="00A071C7">
      <w:pPr>
        <w:spacing w:before="12" w:afterLines="60" w:line="260" w:lineRule="atLeast"/>
        <w:rPr>
          <w:rFonts w:cs="Times New Roman"/>
          <w:sz w:val="24"/>
          <w:szCs w:val="24"/>
        </w:rPr>
      </w:pPr>
    </w:p>
    <w:p w:rsidR="00000000" w:rsidRDefault="0096505D" w:rsidP="00A071C7">
      <w:pPr>
        <w:pStyle w:val="BodyText"/>
        <w:spacing w:before="57" w:afterLines="60" w:line="260" w:lineRule="atLeast"/>
        <w:ind w:left="120" w:firstLine="497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against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promotion. </w:t>
      </w:r>
      <w:r w:rsidR="00F76786">
        <w:rPr>
          <w:rFonts w:asciiTheme="minorHAnsi" w:hAnsiTheme="minorHAnsi" w:cs="Times New Roman"/>
          <w:w w:val="95"/>
          <w:sz w:val="24"/>
          <w:szCs w:val="24"/>
        </w:rPr>
        <w:t>The vote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 xml:space="preserve"> the 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 xml:space="preserve">RP&amp;T committee </w:t>
      </w:r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is 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>recorded for all cases</w:t>
      </w:r>
      <w:r w:rsidR="0008317C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decision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made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del w:id="6" w:author="jb36" w:date="2013-10-16T11:28:00Z"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Board</w:delText>
        </w:r>
        <w:r w:rsidRPr="00501E61" w:rsidDel="00A071C7">
          <w:rPr>
            <w:rFonts w:asciiTheme="minorHAnsi" w:hAnsiTheme="minorHAnsi" w:cs="Times New Roman"/>
            <w:spacing w:val="16"/>
            <w:w w:val="95"/>
            <w:sz w:val="24"/>
            <w:szCs w:val="24"/>
          </w:rPr>
          <w:delText xml:space="preserve"> </w:delText>
        </w:r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of</w:delText>
        </w:r>
        <w:r w:rsidRPr="00501E61" w:rsidDel="00A071C7">
          <w:rPr>
            <w:rFonts w:asciiTheme="minorHAnsi" w:hAnsiTheme="minorHAnsi" w:cs="Times New Roman"/>
            <w:spacing w:val="15"/>
            <w:w w:val="95"/>
            <w:sz w:val="24"/>
            <w:szCs w:val="24"/>
          </w:rPr>
          <w:delText xml:space="preserve"> </w:delText>
        </w:r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Rege</w:delText>
        </w:r>
        <w:r w:rsidRPr="00501E61" w:rsidDel="00A071C7">
          <w:rPr>
            <w:rFonts w:asciiTheme="minorHAnsi" w:hAnsiTheme="minorHAnsi" w:cs="Times New Roman"/>
            <w:spacing w:val="-7"/>
            <w:w w:val="95"/>
            <w:sz w:val="24"/>
            <w:szCs w:val="24"/>
          </w:rPr>
          <w:delText>n</w:delText>
        </w:r>
        <w:r w:rsidRPr="00501E61" w:rsidDel="00A071C7">
          <w:rPr>
            <w:rFonts w:asciiTheme="minorHAnsi" w:hAnsiTheme="minorHAnsi" w:cs="Times New Roman"/>
            <w:w w:val="95"/>
            <w:sz w:val="24"/>
            <w:szCs w:val="24"/>
          </w:rPr>
          <w:delText>ts</w:delText>
        </w:r>
      </w:del>
      <w:ins w:id="7" w:author="jb36" w:date="2013-10-16T11:28:00Z">
        <w:r w:rsidR="00A071C7">
          <w:rPr>
            <w:rFonts w:asciiTheme="minorHAnsi" w:hAnsiTheme="minorHAnsi" w:cs="Times New Roman"/>
            <w:w w:val="95"/>
            <w:sz w:val="24"/>
            <w:szCs w:val="24"/>
          </w:rPr>
          <w:t>President</w:t>
        </w:r>
      </w:ins>
      <w:r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501E61" w:rsidRDefault="00501E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00000" w:rsidRDefault="00A071C7" w:rsidP="00A071C7">
      <w:pPr>
        <w:spacing w:before="15" w:afterLines="60" w:line="260" w:lineRule="atLeast"/>
        <w:rPr>
          <w:rFonts w:cs="Times New Roman"/>
          <w:sz w:val="24"/>
          <w:szCs w:val="24"/>
        </w:rPr>
      </w:pPr>
    </w:p>
    <w:p w:rsidR="00000000" w:rsidRDefault="0096505D" w:rsidP="00A071C7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Pr="00501E61">
        <w:rPr>
          <w:rFonts w:asciiTheme="minorHAnsi" w:hAnsiTheme="minorHAnsi" w:cs="Times New Roman"/>
          <w:b/>
          <w:bCs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b/>
          <w:bCs/>
          <w:sz w:val="24"/>
          <w:szCs w:val="24"/>
        </w:rPr>
        <w:t>ordination.</w:t>
      </w:r>
      <w:r w:rsidRPr="00501E61">
        <w:rPr>
          <w:rFonts w:asciiTheme="minorHAnsi" w:hAnsiTheme="minorHAnsi" w:cs="Times New Roman"/>
          <w:b/>
          <w:bCs/>
          <w:spacing w:val="3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promotion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requires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ordination</w:t>
      </w:r>
      <w:r w:rsidRPr="00501E61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among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ersons</w:t>
      </w:r>
      <w:r w:rsidRPr="00501E61">
        <w:rPr>
          <w:rFonts w:asciiTheme="minorHAnsi" w:hAnsiTheme="minorHAnsi" w:cs="Times New Roman"/>
          <w:spacing w:val="-1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committees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Pr="00501E61">
        <w:rPr>
          <w:rFonts w:asciiTheme="minorHAnsi" w:hAnsiTheme="minorHAnsi" w:cs="Times New Roman"/>
          <w:sz w:val="24"/>
          <w:szCs w:val="24"/>
        </w:rPr>
        <w:t>: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75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10"/>
          <w:sz w:val="24"/>
          <w:szCs w:val="24"/>
        </w:rPr>
        <w:t xml:space="preserve"> </w:t>
      </w:r>
      <w:proofErr w:type="spellStart"/>
      <w:r w:rsidR="00901913">
        <w:rPr>
          <w:rFonts w:asciiTheme="minorHAnsi" w:hAnsiTheme="minorHAnsi" w:cs="Times New Roman"/>
          <w:sz w:val="24"/>
          <w:szCs w:val="24"/>
        </w:rPr>
        <w:t>SoP</w:t>
      </w:r>
      <w:proofErr w:type="spellEnd"/>
      <w:r w:rsidR="00901913">
        <w:rPr>
          <w:rFonts w:asciiTheme="minorHAnsi" w:hAnsiTheme="minorHAnsi" w:cs="Times New Roman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RP&amp;T committee</w:t>
      </w:r>
    </w:p>
    <w:p w:rsidR="00F47B5A" w:rsidRPr="00904EEB" w:rsidRDefault="00F47B5A" w:rsidP="00F47B5A">
      <w:pPr>
        <w:pStyle w:val="BodyText"/>
        <w:numPr>
          <w:ilvl w:val="2"/>
          <w:numId w:val="10"/>
        </w:numPr>
        <w:tabs>
          <w:tab w:val="left" w:pos="720"/>
          <w:tab w:val="left" w:pos="846"/>
        </w:tabs>
        <w:spacing w:before="6" w:line="260" w:lineRule="atLeast"/>
        <w:ind w:left="720" w:hanging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he</w:t>
      </w:r>
      <w:r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</w:t>
      </w:r>
      <w:r>
        <w:rPr>
          <w:rFonts w:asciiTheme="minorHAnsi" w:hAnsiTheme="minorHAnsi" w:cs="Times New Roman"/>
          <w:w w:val="95"/>
          <w:sz w:val="24"/>
          <w:szCs w:val="24"/>
        </w:rPr>
        <w:t>D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irector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904EEB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ffecti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eness)</w:t>
      </w:r>
    </w:p>
    <w:p w:rsidR="00000000" w:rsidRDefault="00A071C7" w:rsidP="00A071C7">
      <w:pPr>
        <w:pStyle w:val="BodyText"/>
        <w:spacing w:before="81" w:afterLines="60" w:line="260" w:lineRule="atLeast"/>
        <w:ind w:left="120" w:right="606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</w:p>
    <w:p w:rsidR="00000000" w:rsidRDefault="0008317C" w:rsidP="00A071C7">
      <w:pPr>
        <w:pStyle w:val="BodyText"/>
        <w:spacing w:before="81" w:afterLines="60" w:line="260" w:lineRule="atLeast"/>
        <w:ind w:left="120" w:right="-3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administrative </w:t>
      </w:r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>manager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vides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21814" w:rsidRPr="00501E61">
        <w:rPr>
          <w:rFonts w:asciiTheme="minorHAnsi" w:hAnsiTheme="minorHAnsi" w:cs="Times New Roman"/>
          <w:w w:val="95"/>
          <w:sz w:val="24"/>
          <w:szCs w:val="24"/>
        </w:rPr>
        <w:t xml:space="preserve">confidential </w:t>
      </w:r>
      <w:r w:rsidR="00F47B5A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administrative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sup</w:t>
      </w:r>
      <w:r w:rsidR="0096505D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materials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among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these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groups</w:t>
      </w:r>
      <w:r w:rsidR="00501E61">
        <w:rPr>
          <w:rFonts w:asciiTheme="minorHAnsi" w:hAnsiTheme="minorHAnsi" w:cs="Times New Roman"/>
          <w:w w:val="95"/>
          <w:sz w:val="24"/>
          <w:szCs w:val="24"/>
        </w:rPr>
        <w:t xml:space="preserve"> as needed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000000" w:rsidRDefault="00A071C7" w:rsidP="00A071C7">
      <w:pPr>
        <w:spacing w:before="15" w:afterLines="60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numPr>
          <w:ilvl w:val="1"/>
          <w:numId w:val="5"/>
        </w:numPr>
        <w:tabs>
          <w:tab w:val="left" w:pos="568"/>
        </w:tabs>
        <w:spacing w:line="260" w:lineRule="atLeast"/>
        <w:ind w:left="120" w:right="100" w:firstLine="0"/>
        <w:jc w:val="both"/>
        <w:rPr>
          <w:rFonts w:eastAsia="Arial" w:cs="Times New Roman"/>
          <w:sz w:val="24"/>
          <w:szCs w:val="24"/>
        </w:rPr>
      </w:pPr>
      <w:r w:rsidRPr="00501E61">
        <w:rPr>
          <w:rFonts w:eastAsia="Arial" w:cs="Times New Roman"/>
          <w:b/>
          <w:bCs/>
          <w:sz w:val="24"/>
          <w:szCs w:val="24"/>
        </w:rPr>
        <w:t>Co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501E61">
        <w:rPr>
          <w:rFonts w:eastAsia="Arial" w:cs="Times New Roman"/>
          <w:b/>
          <w:bCs/>
          <w:sz w:val="24"/>
          <w:szCs w:val="24"/>
        </w:rPr>
        <w:t>te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n</w:t>
      </w:r>
      <w:r w:rsidRPr="00501E61">
        <w:rPr>
          <w:rFonts w:eastAsia="Arial" w:cs="Times New Roman"/>
          <w:b/>
          <w:bCs/>
          <w:sz w:val="24"/>
          <w:szCs w:val="24"/>
        </w:rPr>
        <w:t>ts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of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the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Promotion</w:t>
      </w:r>
      <w:r w:rsidRPr="00501E61">
        <w:rPr>
          <w:rFonts w:eastAsia="Arial" w:cs="Times New Roman"/>
          <w:b/>
          <w:bCs/>
          <w:spacing w:val="32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P</w:t>
      </w:r>
      <w:r w:rsidRPr="00501E61">
        <w:rPr>
          <w:rFonts w:eastAsia="Arial" w:cs="Times New Roman"/>
          <w:b/>
          <w:bCs/>
          <w:sz w:val="24"/>
          <w:szCs w:val="24"/>
        </w:rPr>
        <w:t>a</w:t>
      </w:r>
      <w:r w:rsidRPr="00501E61">
        <w:rPr>
          <w:rFonts w:eastAsia="Arial" w:cs="Times New Roman"/>
          <w:b/>
          <w:bCs/>
          <w:spacing w:val="-8"/>
          <w:sz w:val="24"/>
          <w:szCs w:val="24"/>
        </w:rPr>
        <w:t>c</w:t>
      </w:r>
      <w:r w:rsidRPr="00501E61">
        <w:rPr>
          <w:rFonts w:eastAsia="Arial" w:cs="Times New Roman"/>
          <w:b/>
          <w:bCs/>
          <w:spacing w:val="-13"/>
          <w:sz w:val="24"/>
          <w:szCs w:val="24"/>
        </w:rPr>
        <w:t>k</w:t>
      </w:r>
      <w:r w:rsidRPr="00501E61">
        <w:rPr>
          <w:rFonts w:eastAsia="Arial" w:cs="Times New Roman"/>
          <w:b/>
          <w:bCs/>
          <w:sz w:val="24"/>
          <w:szCs w:val="24"/>
        </w:rPr>
        <w:t>age.</w:t>
      </w:r>
      <w:r w:rsidRPr="00501E61">
        <w:rPr>
          <w:rFonts w:eastAsia="Arial" w:cs="Times New Roman"/>
          <w:b/>
          <w:bCs/>
          <w:spacing w:val="51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19"/>
          <w:sz w:val="24"/>
          <w:szCs w:val="24"/>
        </w:rPr>
        <w:t xml:space="preserve"> </w:t>
      </w:r>
      <w:r w:rsidR="004E7811">
        <w:rPr>
          <w:rFonts w:eastAsia="Arial" w:cs="Times New Roman"/>
          <w:sz w:val="24"/>
          <w:szCs w:val="24"/>
        </w:rPr>
        <w:t>promotion</w:t>
      </w:r>
      <w:r w:rsidRPr="00501E61">
        <w:rPr>
          <w:rFonts w:eastAsia="Arial" w:cs="Times New Roman"/>
          <w:spacing w:val="21"/>
          <w:sz w:val="24"/>
          <w:szCs w:val="24"/>
        </w:rPr>
        <w:t xml:space="preserve"> </w:t>
      </w:r>
      <w:r w:rsidRPr="00501E61">
        <w:rPr>
          <w:rFonts w:eastAsia="Arial" w:cs="Times New Roman"/>
          <w:spacing w:val="-1"/>
          <w:sz w:val="24"/>
          <w:szCs w:val="24"/>
        </w:rPr>
        <w:t>p</w:t>
      </w:r>
      <w:r w:rsidRPr="00501E61">
        <w:rPr>
          <w:rFonts w:eastAsia="Arial" w:cs="Times New Roman"/>
          <w:sz w:val="24"/>
          <w:szCs w:val="24"/>
        </w:rPr>
        <w:t>a</w:t>
      </w:r>
      <w:r w:rsidRPr="00501E61">
        <w:rPr>
          <w:rFonts w:eastAsia="Arial" w:cs="Times New Roman"/>
          <w:spacing w:val="-7"/>
          <w:sz w:val="24"/>
          <w:szCs w:val="24"/>
        </w:rPr>
        <w:t>c</w:t>
      </w:r>
      <w:r w:rsidRPr="00501E61">
        <w:rPr>
          <w:rFonts w:eastAsia="Arial" w:cs="Times New Roman"/>
          <w:spacing w:val="-13"/>
          <w:sz w:val="24"/>
          <w:szCs w:val="24"/>
        </w:rPr>
        <w:t>k</w:t>
      </w:r>
      <w:r w:rsidRPr="00501E61">
        <w:rPr>
          <w:rFonts w:eastAsia="Arial" w:cs="Times New Roman"/>
          <w:sz w:val="24"/>
          <w:szCs w:val="24"/>
        </w:rPr>
        <w:t>age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deli</w:t>
      </w:r>
      <w:r w:rsidRPr="00501E61">
        <w:rPr>
          <w:rFonts w:eastAsia="Arial" w:cs="Times New Roman"/>
          <w:spacing w:val="-6"/>
          <w:sz w:val="24"/>
          <w:szCs w:val="24"/>
        </w:rPr>
        <w:t>v</w:t>
      </w:r>
      <w:r w:rsidRPr="00501E61">
        <w:rPr>
          <w:rFonts w:eastAsia="Arial" w:cs="Times New Roman"/>
          <w:sz w:val="24"/>
          <w:szCs w:val="24"/>
        </w:rPr>
        <w:t>ered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to</w:t>
      </w:r>
      <w:r w:rsidRPr="00501E61">
        <w:rPr>
          <w:rFonts w:eastAsia="Arial" w:cs="Times New Roman"/>
          <w:spacing w:val="20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w w:val="9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Dean’s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office</w:t>
      </w:r>
      <w:r w:rsidRPr="00501E61">
        <w:rPr>
          <w:rFonts w:eastAsia="Arial" w:cs="Times New Roman"/>
          <w:spacing w:val="-1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co</w:t>
      </w:r>
      <w:r w:rsidRPr="00501E61">
        <w:rPr>
          <w:rFonts w:eastAsia="Arial" w:cs="Times New Roman"/>
          <w:spacing w:val="-7"/>
          <w:sz w:val="24"/>
          <w:szCs w:val="24"/>
        </w:rPr>
        <w:t>n</w:t>
      </w:r>
      <w:r w:rsidRPr="00501E61">
        <w:rPr>
          <w:rFonts w:eastAsia="Arial" w:cs="Times New Roman"/>
          <w:sz w:val="24"/>
          <w:szCs w:val="24"/>
        </w:rPr>
        <w:t>tains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18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foll</w:t>
      </w:r>
      <w:r w:rsidRPr="00501E61">
        <w:rPr>
          <w:rFonts w:eastAsia="Arial" w:cs="Times New Roman"/>
          <w:spacing w:val="-6"/>
          <w:sz w:val="24"/>
          <w:szCs w:val="24"/>
        </w:rPr>
        <w:t>o</w:t>
      </w:r>
      <w:r w:rsidRPr="00501E61">
        <w:rPr>
          <w:rFonts w:eastAsia="Arial" w:cs="Times New Roman"/>
          <w:sz w:val="24"/>
          <w:szCs w:val="24"/>
        </w:rPr>
        <w:t>wing</w:t>
      </w:r>
      <w:r w:rsidRPr="00501E61">
        <w:rPr>
          <w:rFonts w:eastAsia="Arial" w:cs="Times New Roman"/>
          <w:spacing w:val="-19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items: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75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ompleted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8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sheet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signed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Pr="00904EEB">
        <w:rPr>
          <w:rFonts w:asciiTheme="minorHAnsi" w:hAnsiTheme="minorHAnsi" w:cs="Times New Roman"/>
          <w:sz w:val="24"/>
          <w:szCs w:val="24"/>
        </w:rPr>
        <w:t>etter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</w:t>
      </w:r>
      <w:r w:rsidRPr="00904EEB">
        <w:rPr>
          <w:rFonts w:asciiTheme="minorHAnsi" w:hAnsiTheme="minorHAnsi" w:cs="Times New Roman"/>
          <w:sz w:val="24"/>
          <w:szCs w:val="24"/>
        </w:rPr>
        <w:t>etter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committee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Chair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andidate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’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2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“Stateme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Service”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(6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pages</w:t>
      </w:r>
      <w:r w:rsidRPr="00904EEB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maxi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um)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andidate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’</w:t>
      </w:r>
      <w:r w:rsidRPr="00904EEB">
        <w:rPr>
          <w:rFonts w:asciiTheme="minorHAnsi" w:hAnsiTheme="minorHAnsi" w:cs="Times New Roman"/>
          <w:sz w:val="24"/>
          <w:szCs w:val="24"/>
        </w:rPr>
        <w:t>s CV (in</w:t>
      </w:r>
      <w:r w:rsidRPr="00904EEB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 xml:space="preserve">Georgia </w:t>
      </w:r>
      <w:r w:rsidRPr="00904EEB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 format)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eference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(a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mini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um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letters)</w:t>
      </w:r>
    </w:p>
    <w:p w:rsidR="00F47B5A" w:rsidRPr="00904EEB" w:rsidRDefault="00F76786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The names of</w:t>
      </w:r>
      <w:r w:rsidR="00F47B5A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F47B5A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F47B5A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F47B5A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ers</w:t>
      </w:r>
      <w:r w:rsidR="00F47B5A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(indicating</w:t>
      </w:r>
      <w:r w:rsidR="00F47B5A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whi</w:t>
      </w:r>
      <w:r w:rsidR="00F47B5A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="00F47B5A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ere</w:t>
      </w:r>
      <w:r w:rsidR="00F47B5A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suggested</w:t>
      </w:r>
      <w:r w:rsidR="00F47B5A"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="00F47B5A"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F47B5A"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F47B5A" w:rsidRPr="00904EEB">
        <w:rPr>
          <w:rFonts w:asciiTheme="minorHAnsi" w:hAnsiTheme="minorHAnsi" w:cs="Times New Roman"/>
          <w:w w:val="95"/>
          <w:sz w:val="24"/>
          <w:szCs w:val="24"/>
        </w:rPr>
        <w:t>candidate)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z w:val="24"/>
          <w:szCs w:val="24"/>
        </w:rPr>
        <w:t>ample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solicitation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ummary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3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aluations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(CIOS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scores)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5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904EEB">
        <w:rPr>
          <w:rFonts w:asciiTheme="minorHAnsi" w:hAnsiTheme="minorHAnsi" w:cs="Times New Roman"/>
          <w:spacing w:val="5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904EEB">
        <w:rPr>
          <w:rFonts w:asciiTheme="minorHAnsi" w:hAnsiTheme="minorHAnsi" w:cs="Times New Roman"/>
          <w:spacing w:val="5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DOTE</w:t>
      </w:r>
    </w:p>
    <w:p w:rsidR="00F47B5A" w:rsidRPr="00904EEB" w:rsidRDefault="00F47B5A" w:rsidP="00F47B5A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080"/>
        </w:tabs>
        <w:spacing w:before="6" w:line="260" w:lineRule="atLeast"/>
        <w:ind w:left="720" w:hanging="36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</w:t>
      </w:r>
      <w:r w:rsidRPr="00904EEB">
        <w:rPr>
          <w:rFonts w:asciiTheme="minorHAnsi" w:hAnsiTheme="minorHAnsi" w:cs="Times New Roman"/>
          <w:sz w:val="24"/>
          <w:szCs w:val="24"/>
        </w:rPr>
        <w:t>tateme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affirming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 xml:space="preserve">lete. Note that the candidate has the right to see all the documents except for the external letters and the </w:t>
      </w:r>
      <w:proofErr w:type="spellStart"/>
      <w:r w:rsidRPr="00904EEB">
        <w:rPr>
          <w:rFonts w:asciiTheme="minorHAnsi" w:hAnsiTheme="minorHAnsi" w:cs="Times New Roman"/>
          <w:sz w:val="24"/>
          <w:szCs w:val="24"/>
        </w:rPr>
        <w:t>biosketches</w:t>
      </w:r>
      <w:proofErr w:type="spellEnd"/>
      <w:r>
        <w:rPr>
          <w:rFonts w:asciiTheme="minorHAnsi" w:hAnsiTheme="minorHAnsi" w:cs="Times New Roman"/>
          <w:sz w:val="24"/>
          <w:szCs w:val="24"/>
        </w:rPr>
        <w:t>.</w:t>
      </w:r>
    </w:p>
    <w:p w:rsidR="00000000" w:rsidRDefault="00A071C7" w:rsidP="00A071C7">
      <w:pPr>
        <w:pStyle w:val="BodyText"/>
        <w:spacing w:before="81" w:afterLines="60" w:line="260" w:lineRule="atLeast"/>
        <w:ind w:left="120" w:right="877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000000" w:rsidRDefault="0096505D" w:rsidP="00A071C7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22081">
        <w:rPr>
          <w:rFonts w:asciiTheme="minorHAnsi" w:hAnsiTheme="minorHAnsi" w:cs="Times New Roman"/>
          <w:b/>
          <w:bCs/>
          <w:sz w:val="24"/>
          <w:szCs w:val="24"/>
        </w:rPr>
        <w:t>Ma</w:t>
      </w:r>
      <w:r w:rsidRPr="00522081">
        <w:rPr>
          <w:rFonts w:asciiTheme="minorHAnsi" w:hAnsiTheme="minorHAnsi" w:cs="Times New Roman"/>
          <w:b/>
          <w:bCs/>
          <w:spacing w:val="-7"/>
          <w:sz w:val="24"/>
          <w:szCs w:val="24"/>
        </w:rPr>
        <w:t>k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eup</w:t>
      </w:r>
      <w:r w:rsidRPr="00522081">
        <w:rPr>
          <w:rFonts w:asciiTheme="minorHAnsi" w:hAnsiTheme="minorHAnsi" w:cs="Times New Roman"/>
          <w:b/>
          <w:bCs/>
          <w:spacing w:val="41"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of</w:t>
      </w:r>
      <w:r w:rsidRPr="00522081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522081">
        <w:rPr>
          <w:rFonts w:asciiTheme="minorHAnsi" w:hAnsiTheme="minorHAnsi" w:cs="Times New Roman"/>
          <w:b/>
          <w:bCs/>
          <w:spacing w:val="42"/>
          <w:sz w:val="24"/>
          <w:szCs w:val="24"/>
        </w:rPr>
        <w:t xml:space="preserve"> </w:t>
      </w:r>
      <w:r w:rsidR="00CB136E" w:rsidRPr="00522081">
        <w:rPr>
          <w:rFonts w:asciiTheme="minorHAnsi" w:hAnsiTheme="minorHAnsi" w:cs="Times New Roman"/>
          <w:b/>
          <w:sz w:val="24"/>
          <w:szCs w:val="24"/>
        </w:rPr>
        <w:t>RP&amp;T</w:t>
      </w:r>
      <w:r w:rsidR="00CB136E" w:rsidRPr="0052208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522081">
        <w:rPr>
          <w:rFonts w:asciiTheme="minorHAnsi" w:hAnsiTheme="minorHAnsi" w:cs="Times New Roman"/>
          <w:b/>
          <w:bCs/>
          <w:sz w:val="24"/>
          <w:szCs w:val="24"/>
        </w:rPr>
        <w:t>Committee.</w:t>
      </w:r>
      <w:r w:rsidRPr="00522081">
        <w:rPr>
          <w:rFonts w:asciiTheme="minorHAnsi" w:hAnsiTheme="minorHAnsi" w:cs="Times New Roman"/>
          <w:b/>
          <w:bCs/>
          <w:spacing w:val="20"/>
          <w:sz w:val="24"/>
          <w:szCs w:val="24"/>
        </w:rPr>
        <w:t xml:space="preserve"> </w:t>
      </w:r>
      <w:r w:rsidR="00F76786">
        <w:rPr>
          <w:rFonts w:asciiTheme="minorHAnsi" w:hAnsiTheme="minorHAnsi" w:cs="Times New Roman"/>
          <w:sz w:val="24"/>
          <w:szCs w:val="24"/>
        </w:rPr>
        <w:t>The</w:t>
      </w:r>
      <w:r w:rsidR="00F76786" w:rsidRPr="00522081">
        <w:rPr>
          <w:rFonts w:asciiTheme="minorHAnsi" w:hAnsiTheme="minorHAnsi" w:cs="Times New Roman"/>
          <w:sz w:val="24"/>
          <w:szCs w:val="24"/>
        </w:rPr>
        <w:t xml:space="preserve"> </w:t>
      </w:r>
      <w:r w:rsidR="00522081" w:rsidRPr="00522081">
        <w:rPr>
          <w:rFonts w:asciiTheme="minorHAnsi" w:hAnsiTheme="minorHAnsi" w:cs="Times New Roman"/>
          <w:sz w:val="24"/>
          <w:szCs w:val="24"/>
        </w:rPr>
        <w:t xml:space="preserve">committee is appointed by the </w:t>
      </w:r>
      <w:r w:rsidR="00532597">
        <w:rPr>
          <w:rFonts w:asciiTheme="minorHAnsi" w:hAnsiTheme="minorHAnsi" w:cs="Times New Roman"/>
          <w:sz w:val="24"/>
          <w:szCs w:val="24"/>
        </w:rPr>
        <w:t>C</w:t>
      </w:r>
      <w:r w:rsidR="00522081" w:rsidRPr="00522081">
        <w:rPr>
          <w:rFonts w:asciiTheme="minorHAnsi" w:hAnsiTheme="minorHAnsi" w:cs="Times New Roman"/>
          <w:sz w:val="24"/>
          <w:szCs w:val="24"/>
        </w:rPr>
        <w:t xml:space="preserve">hair of </w:t>
      </w:r>
      <w:r w:rsidR="00F76786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522081" w:rsidRPr="00522081">
        <w:rPr>
          <w:rFonts w:asciiTheme="minorHAnsi" w:hAnsiTheme="minorHAnsi" w:cs="Times New Roman"/>
          <w:sz w:val="24"/>
          <w:szCs w:val="24"/>
        </w:rPr>
        <w:t>. All members must be tenure</w:t>
      </w:r>
      <w:r w:rsidR="00532597">
        <w:rPr>
          <w:rFonts w:asciiTheme="minorHAnsi" w:hAnsiTheme="minorHAnsi" w:cs="Times New Roman"/>
          <w:sz w:val="24"/>
          <w:szCs w:val="24"/>
        </w:rPr>
        <w:t>d</w:t>
      </w:r>
      <w:r w:rsidR="00522081" w:rsidRPr="00522081">
        <w:rPr>
          <w:rFonts w:asciiTheme="minorHAnsi" w:hAnsiTheme="minorHAnsi" w:cs="Times New Roman"/>
          <w:sz w:val="24"/>
          <w:szCs w:val="24"/>
        </w:rPr>
        <w:t xml:space="preserve"> with a rank of associate professor or higher. </w:t>
      </w:r>
      <w:r w:rsidR="00C149DC">
        <w:rPr>
          <w:rFonts w:asciiTheme="minorHAnsi" w:hAnsiTheme="minorHAnsi" w:cs="Times New Roman"/>
          <w:sz w:val="24"/>
          <w:szCs w:val="24"/>
        </w:rPr>
        <w:t>Only members at the rank of full professor or higher are involved in the promotion process for full professors.</w:t>
      </w:r>
    </w:p>
    <w:p w:rsidR="00000000" w:rsidRDefault="00A071C7" w:rsidP="00A071C7">
      <w:pPr>
        <w:pStyle w:val="BodyText"/>
        <w:tabs>
          <w:tab w:val="left" w:pos="568"/>
        </w:tabs>
        <w:spacing w:afterLines="60" w:line="26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000000" w:rsidRDefault="00B23AAE" w:rsidP="00A071C7">
      <w:pPr>
        <w:pStyle w:val="BodyText"/>
        <w:numPr>
          <w:ilvl w:val="0"/>
          <w:numId w:val="5"/>
        </w:numPr>
        <w:tabs>
          <w:tab w:val="left" w:pos="360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single"/>
        </w:rPr>
        <w:t>Timing</w:t>
      </w:r>
    </w:p>
    <w:p w:rsidR="00000000" w:rsidRDefault="00A071C7" w:rsidP="00A071C7">
      <w:pPr>
        <w:pStyle w:val="BodyText"/>
        <w:tabs>
          <w:tab w:val="left" w:pos="568"/>
        </w:tabs>
        <w:spacing w:afterLines="60" w:line="260" w:lineRule="atLeast"/>
        <w:ind w:left="360" w:right="100" w:firstLine="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000000" w:rsidRDefault="00B23AAE" w:rsidP="00A071C7">
      <w:pPr>
        <w:pStyle w:val="BodyText"/>
        <w:numPr>
          <w:ilvl w:val="1"/>
          <w:numId w:val="5"/>
        </w:numPr>
        <w:tabs>
          <w:tab w:val="left" w:pos="568"/>
        </w:tabs>
        <w:spacing w:afterLines="60" w:line="260" w:lineRule="atLeast"/>
        <w:ind w:right="100" w:firstLine="0"/>
        <w:jc w:val="both"/>
        <w:rPr>
          <w:rFonts w:asciiTheme="minorHAnsi" w:hAnsiTheme="minorHAnsi" w:cs="Times New Roman"/>
          <w:b/>
          <w:sz w:val="24"/>
          <w:szCs w:val="24"/>
        </w:rPr>
      </w:pPr>
      <w:r w:rsidRPr="00B23AAE">
        <w:rPr>
          <w:rFonts w:asciiTheme="minorHAnsi" w:hAnsiTheme="minorHAnsi" w:cs="Times New Roman"/>
          <w:b/>
          <w:sz w:val="24"/>
          <w:szCs w:val="24"/>
        </w:rPr>
        <w:t>Eligibility</w:t>
      </w:r>
    </w:p>
    <w:p w:rsidR="00000000" w:rsidRDefault="00C149DC" w:rsidP="00A071C7">
      <w:pPr>
        <w:pStyle w:val="BodyText"/>
        <w:spacing w:afterLines="60" w:line="260" w:lineRule="atLeast"/>
        <w:ind w:left="0" w:right="10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>Normally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,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 faculty members are expected to have five years at the rank of associate professor before applying</w:t>
      </w:r>
      <w:ins w:id="8" w:author="jb36" w:date="2013-10-16T11:29:00Z">
        <w:r w:rsidR="00A071C7">
          <w:rPr>
            <w:rFonts w:asciiTheme="minorHAnsi" w:hAnsiTheme="minorHAnsi" w:cs="Times New Roman"/>
            <w:w w:val="95"/>
            <w:sz w:val="24"/>
            <w:szCs w:val="24"/>
          </w:rPr>
          <w:t xml:space="preserve"> for</w:t>
        </w:r>
      </w:ins>
      <w:r>
        <w:rPr>
          <w:rFonts w:asciiTheme="minorHAnsi" w:hAnsiTheme="minorHAnsi" w:cs="Times New Roman"/>
          <w:w w:val="95"/>
          <w:sz w:val="24"/>
          <w:szCs w:val="24"/>
        </w:rPr>
        <w:t xml:space="preserve"> promotion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  <w:r w:rsidR="008C2A2C">
        <w:rPr>
          <w:rFonts w:asciiTheme="minorHAnsi" w:hAnsiTheme="minorHAnsi" w:cs="Times New Roman"/>
          <w:w w:val="95"/>
          <w:sz w:val="24"/>
          <w:szCs w:val="24"/>
        </w:rPr>
        <w:t xml:space="preserve"> However, early promotion can be considered for exceptional cases.</w:t>
      </w:r>
    </w:p>
    <w:p w:rsidR="00000000" w:rsidRDefault="00A071C7" w:rsidP="00A071C7">
      <w:pPr>
        <w:spacing w:before="10" w:afterLines="60" w:line="260" w:lineRule="atLeast"/>
        <w:rPr>
          <w:rFonts w:cs="Times New Roman"/>
          <w:sz w:val="24"/>
          <w:szCs w:val="24"/>
        </w:rPr>
      </w:pPr>
    </w:p>
    <w:p w:rsidR="00000000" w:rsidRDefault="00A071C7" w:rsidP="00A071C7">
      <w:pPr>
        <w:spacing w:before="10" w:afterLines="60" w:line="260" w:lineRule="atLeast"/>
        <w:rPr>
          <w:rFonts w:cs="Times New Roman"/>
          <w:sz w:val="24"/>
          <w:szCs w:val="24"/>
        </w:rPr>
      </w:pPr>
    </w:p>
    <w:p w:rsidR="00000000" w:rsidRDefault="00A071C7" w:rsidP="00A071C7">
      <w:pPr>
        <w:spacing w:before="10" w:afterLines="60" w:line="260" w:lineRule="atLeast"/>
        <w:rPr>
          <w:rFonts w:cs="Times New Roman"/>
          <w:sz w:val="24"/>
          <w:szCs w:val="24"/>
        </w:rPr>
      </w:pPr>
    </w:p>
    <w:p w:rsidR="00000000" w:rsidRDefault="0096505D" w:rsidP="00A071C7">
      <w:pPr>
        <w:pStyle w:val="BodyText"/>
        <w:numPr>
          <w:ilvl w:val="1"/>
          <w:numId w:val="3"/>
        </w:numPr>
        <w:tabs>
          <w:tab w:val="left" w:pos="568"/>
        </w:tabs>
        <w:spacing w:afterLines="60" w:line="260" w:lineRule="atLeast"/>
        <w:ind w:right="100"/>
        <w:jc w:val="both"/>
        <w:rPr>
          <w:rFonts w:asciiTheme="minorHAnsi" w:hAnsiTheme="minorHAnsi" w:cs="Times New Roman"/>
          <w:sz w:val="24"/>
          <w:szCs w:val="24"/>
        </w:rPr>
      </w:pPr>
      <w:del w:id="9" w:author="jb36" w:date="2013-10-16T11:29:00Z">
        <w:r w:rsidRPr="00501E61" w:rsidDel="00A071C7">
          <w:rPr>
            <w:rFonts w:asciiTheme="minorHAnsi" w:hAnsiTheme="minorHAnsi" w:cs="Times New Roman"/>
            <w:b/>
            <w:bCs/>
            <w:sz w:val="24"/>
            <w:szCs w:val="24"/>
          </w:rPr>
          <w:delText>Instigation</w:delText>
        </w:r>
      </w:del>
      <w:ins w:id="10" w:author="jb36" w:date="2013-10-16T11:29:00Z">
        <w:r w:rsidR="00A071C7">
          <w:rPr>
            <w:rFonts w:asciiTheme="minorHAnsi" w:hAnsiTheme="minorHAnsi" w:cs="Times New Roman"/>
            <w:b/>
            <w:bCs/>
            <w:sz w:val="24"/>
            <w:szCs w:val="24"/>
          </w:rPr>
          <w:t>Review Selection</w:t>
        </w:r>
      </w:ins>
      <w:r w:rsidRPr="00501E61">
        <w:rPr>
          <w:rFonts w:asciiTheme="minorHAnsi" w:hAnsiTheme="minorHAnsi" w:cs="Times New Roman"/>
          <w:b/>
          <w:bCs/>
          <w:sz w:val="24"/>
          <w:szCs w:val="24"/>
        </w:rPr>
        <w:t>.</w:t>
      </w:r>
      <w:r w:rsidRPr="00501E61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8"/>
          <w:sz w:val="24"/>
          <w:szCs w:val="24"/>
        </w:rPr>
        <w:t>F</w:t>
      </w:r>
      <w:r w:rsidRPr="00501E61">
        <w:rPr>
          <w:rFonts w:asciiTheme="minorHAnsi" w:hAnsiTheme="minorHAnsi" w:cs="Times New Roman"/>
          <w:sz w:val="24"/>
          <w:szCs w:val="24"/>
        </w:rPr>
        <w:t>acul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t</w:t>
      </w:r>
      <w:r w:rsidRPr="00501E61">
        <w:rPr>
          <w:rFonts w:asciiTheme="minorHAnsi" w:hAnsiTheme="minorHAnsi" w:cs="Times New Roman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pacing w:val="31"/>
          <w:sz w:val="24"/>
          <w:szCs w:val="24"/>
        </w:rPr>
        <w:t xml:space="preserve">members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wish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3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apply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8C2A2C">
        <w:rPr>
          <w:rFonts w:asciiTheme="minorHAnsi" w:hAnsiTheme="minorHAnsi" w:cs="Times New Roman"/>
          <w:sz w:val="24"/>
          <w:szCs w:val="24"/>
        </w:rPr>
        <w:t>promotion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normally</w:t>
      </w:r>
      <w:r w:rsidRPr="00501E61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discuss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="00165EA3">
        <w:rPr>
          <w:rFonts w:asciiTheme="minorHAnsi" w:hAnsiTheme="minorHAnsi" w:cs="Times New Roman"/>
          <w:sz w:val="24"/>
          <w:szCs w:val="24"/>
        </w:rPr>
        <w:t>intentions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Chair.</w:t>
      </w:r>
      <w:r w:rsidRPr="00501E61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If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decide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ceed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with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application,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Chair,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disseminates</w:t>
      </w:r>
      <w:r w:rsidRPr="00501E61">
        <w:rPr>
          <w:rFonts w:asciiTheme="minorHAnsi" w:hAnsiTheme="minorHAnsi" w:cs="Times New Roman"/>
          <w:spacing w:val="-1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this</w:t>
      </w:r>
      <w:r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information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others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nv</w:t>
      </w:r>
      <w:r w:rsidRPr="00501E61">
        <w:rPr>
          <w:rFonts w:asciiTheme="minorHAnsi" w:hAnsiTheme="minorHAnsi" w:cs="Times New Roman"/>
          <w:sz w:val="24"/>
          <w:szCs w:val="24"/>
        </w:rPr>
        <w:t>ol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501E61">
        <w:rPr>
          <w:rFonts w:asciiTheme="minorHAnsi" w:hAnsiTheme="minorHAnsi" w:cs="Times New Roman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pr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cess.</w:t>
      </w:r>
    </w:p>
    <w:p w:rsidR="00000000" w:rsidRDefault="00A071C7" w:rsidP="00A071C7">
      <w:pPr>
        <w:pStyle w:val="BodyText"/>
        <w:tabs>
          <w:tab w:val="left" w:pos="568"/>
        </w:tabs>
        <w:spacing w:afterLines="60" w:line="260" w:lineRule="atLeast"/>
        <w:ind w:left="449" w:right="10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000000" w:rsidRDefault="0096505D" w:rsidP="00A071C7">
      <w:pPr>
        <w:pStyle w:val="BodyText"/>
        <w:spacing w:afterLines="60" w:line="260" w:lineRule="atLeast"/>
        <w:ind w:left="0" w:right="101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proofErr w:type="gramStart"/>
      <w:r w:rsidRPr="00501E61">
        <w:rPr>
          <w:rFonts w:asciiTheme="minorHAnsi" w:hAnsiTheme="minorHAnsi" w:cs="Times New Roman"/>
          <w:sz w:val="24"/>
          <w:szCs w:val="24"/>
        </w:rPr>
        <w:t>Chair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is</w:t>
      </w:r>
      <w:proofErr w:type="gramEnd"/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res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o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s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i</w:t>
      </w:r>
      <w:r w:rsidRPr="00501E61">
        <w:rPr>
          <w:rFonts w:asciiTheme="minorHAnsi" w:hAnsiTheme="minorHAnsi" w:cs="Times New Roman"/>
          <w:sz w:val="24"/>
          <w:szCs w:val="24"/>
        </w:rPr>
        <w:t>ble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informing</w:t>
      </w:r>
      <w:r w:rsidRPr="00501E61">
        <w:rPr>
          <w:rFonts w:asciiTheme="minorHAnsi" w:hAnsiTheme="minorHAnsi" w:cs="Times New Roman"/>
          <w:spacing w:val="-32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candidates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3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materials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-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required</w:t>
      </w:r>
      <w:r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submit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for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application.</w:t>
      </w:r>
    </w:p>
    <w:p w:rsidR="00000000" w:rsidRDefault="00A071C7" w:rsidP="00A071C7">
      <w:pPr>
        <w:spacing w:afterLines="60" w:line="260" w:lineRule="atLeast"/>
        <w:rPr>
          <w:rFonts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numPr>
          <w:ilvl w:val="1"/>
          <w:numId w:val="3"/>
        </w:numPr>
        <w:tabs>
          <w:tab w:val="left" w:pos="568"/>
        </w:tabs>
        <w:spacing w:before="57" w:after="120" w:line="280" w:lineRule="atLeast"/>
        <w:ind w:left="120" w:right="100" w:firstLine="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b/>
          <w:bCs/>
          <w:sz w:val="24"/>
          <w:szCs w:val="24"/>
        </w:rPr>
        <w:t>Timetable.</w:t>
      </w:r>
      <w:r w:rsidRPr="00501E61">
        <w:rPr>
          <w:rFonts w:asciiTheme="minorHAnsi" w:hAnsiTheme="minorHAnsi" w:cs="Times New Roman"/>
          <w:b/>
          <w:bCs/>
          <w:spacing w:val="3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appr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ximate</w:t>
      </w:r>
      <w:r w:rsidRPr="00501E61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2"/>
          <w:sz w:val="24"/>
          <w:szCs w:val="24"/>
        </w:rPr>
        <w:t>d</w:t>
      </w:r>
      <w:r w:rsidRPr="00501E61">
        <w:rPr>
          <w:rFonts w:asciiTheme="minorHAnsi" w:hAnsiTheme="minorHAnsi" w:cs="Times New Roman"/>
          <w:sz w:val="24"/>
          <w:szCs w:val="24"/>
        </w:rPr>
        <w:t>lines</w:t>
      </w:r>
      <w:r w:rsidRPr="00501E61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="00D76FB1">
        <w:rPr>
          <w:rFonts w:asciiTheme="minorHAnsi" w:hAnsiTheme="minorHAnsi" w:cs="Times New Roman"/>
          <w:sz w:val="24"/>
          <w:szCs w:val="24"/>
        </w:rPr>
        <w:t>for the promotion process are listed below.</w:t>
      </w:r>
    </w:p>
    <w:p w:rsidR="00E85A6F" w:rsidRDefault="00E85A6F" w:rsidP="00501E61">
      <w:pPr>
        <w:pStyle w:val="BodyText"/>
        <w:tabs>
          <w:tab w:val="left" w:pos="1828"/>
        </w:tabs>
        <w:spacing w:after="120" w:line="280" w:lineRule="atLeast"/>
        <w:ind w:left="1828" w:right="191" w:hanging="1491"/>
        <w:rPr>
          <w:rFonts w:asciiTheme="minorHAnsi" w:hAnsiTheme="minorHAnsi" w:cs="Times New Roman"/>
          <w:w w:val="95"/>
          <w:sz w:val="24"/>
          <w:szCs w:val="24"/>
        </w:rPr>
      </w:pPr>
    </w:p>
    <w:p w:rsidR="0089128F" w:rsidRPr="00501E61" w:rsidRDefault="004D2F6F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Late </w:t>
      </w:r>
      <w:r w:rsidR="00FE6F5A">
        <w:rPr>
          <w:rFonts w:asciiTheme="minorHAnsi" w:hAnsiTheme="minorHAnsi" w:cs="Times New Roman"/>
          <w:w w:val="95"/>
          <w:sz w:val="24"/>
          <w:szCs w:val="24"/>
        </w:rPr>
        <w:t>spring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ab/>
        <w:t>Candidates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wishing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apply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8C2A2C">
        <w:rPr>
          <w:rFonts w:asciiTheme="minorHAnsi" w:hAnsiTheme="minorHAnsi" w:cs="Times New Roman"/>
          <w:w w:val="95"/>
          <w:sz w:val="24"/>
          <w:szCs w:val="24"/>
        </w:rPr>
        <w:t>promotion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discuss</w:t>
      </w:r>
      <w:r w:rsidR="0096505D"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option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with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w w:val="101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u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ggestions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6505D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="0096505D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501E61" w:rsidRDefault="00532597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submits</w:t>
      </w:r>
      <w:r w:rsidR="00901913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="0096505D"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="0096505D"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E85A6F">
        <w:rPr>
          <w:rFonts w:asciiTheme="minorHAnsi" w:hAnsiTheme="minorHAnsi" w:cs="Times New Roman"/>
          <w:w w:val="95"/>
          <w:sz w:val="24"/>
          <w:szCs w:val="24"/>
        </w:rPr>
        <w:t xml:space="preserve"> administrative manager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distributes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them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6505D"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and the</w:t>
      </w:r>
      <w:r w:rsidR="0096505D"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4D2F6F" w:rsidP="00532597">
      <w:pPr>
        <w:pStyle w:val="BodyText"/>
        <w:tabs>
          <w:tab w:val="left" w:pos="1800"/>
        </w:tabs>
        <w:spacing w:before="97" w:after="120" w:line="280" w:lineRule="atLeast"/>
        <w:ind w:left="1440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 xml:space="preserve">Early </w:t>
      </w:r>
      <w:r w:rsidR="00FE6F5A">
        <w:rPr>
          <w:rFonts w:asciiTheme="minorHAnsi" w:hAnsiTheme="minorHAnsi" w:cs="Times New Roman"/>
          <w:w w:val="95"/>
          <w:sz w:val="24"/>
          <w:szCs w:val="24"/>
        </w:rPr>
        <w:t xml:space="preserve">summer  </w:t>
      </w:r>
      <w:r w:rsidR="00FE6F5A">
        <w:rPr>
          <w:rFonts w:asciiTheme="minorHAnsi" w:hAnsiTheme="minorHAnsi" w:cs="Times New Roman"/>
          <w:w w:val="95"/>
          <w:sz w:val="24"/>
          <w:szCs w:val="24"/>
        </w:rPr>
        <w:tab/>
      </w:r>
      <w:bookmarkStart w:id="11" w:name="_GoBack"/>
      <w:bookmarkEnd w:id="11"/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r w:rsidR="00E85A6F">
        <w:rPr>
          <w:rFonts w:asciiTheme="minorHAnsi" w:hAnsiTheme="minorHAnsi" w:cs="Times New Roman"/>
          <w:w w:val="95"/>
          <w:sz w:val="24"/>
          <w:szCs w:val="24"/>
        </w:rPr>
        <w:t>R</w:t>
      </w:r>
      <w:r w:rsidR="00E85A6F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 committee, in consultation with 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 Chair,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establish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es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list</w:t>
      </w:r>
      <w:r w:rsidR="0096505D"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ers.</w:t>
      </w:r>
    </w:p>
    <w:p w:rsidR="0089128F" w:rsidRPr="00501E61" w:rsidRDefault="00532597" w:rsidP="002D3D3F">
      <w:pPr>
        <w:pStyle w:val="BodyText"/>
        <w:tabs>
          <w:tab w:val="left" w:pos="1800"/>
        </w:tabs>
        <w:spacing w:before="26" w:after="120" w:line="280" w:lineRule="atLeast"/>
        <w:ind w:left="1440" w:right="60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4D2F6F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solicits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letters,</w:t>
      </w:r>
      <w:r w:rsidR="0096505D"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whi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due</w:t>
      </w:r>
      <w:r w:rsidR="0096505D"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="0096505D"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i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d-Septe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m</w:t>
      </w:r>
      <w:r w:rsidR="0096505D"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.</w:t>
      </w:r>
    </w:p>
    <w:p w:rsidR="0089128F" w:rsidRPr="00501E61" w:rsidRDefault="0096505D" w:rsidP="00532597">
      <w:pPr>
        <w:pStyle w:val="BodyText"/>
        <w:tabs>
          <w:tab w:val="left" w:pos="1800"/>
        </w:tabs>
        <w:spacing w:after="120" w:line="280" w:lineRule="atLeast"/>
        <w:ind w:left="1440" w:right="191" w:hanging="144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Septe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er</w:t>
      </w:r>
      <w:r w:rsidRPr="00501E61">
        <w:rPr>
          <w:rFonts w:asciiTheme="minorHAnsi" w:hAnsiTheme="minorHAnsi" w:cs="Times New Roman"/>
          <w:sz w:val="24"/>
          <w:szCs w:val="24"/>
        </w:rPr>
        <w:tab/>
        <w:t>DOTE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submits</w:t>
      </w:r>
      <w:r w:rsidRPr="00501E61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501E61">
        <w:rPr>
          <w:rFonts w:asciiTheme="minorHAnsi" w:hAnsiTheme="minorHAnsi" w:cs="Times New Roman"/>
          <w:sz w:val="24"/>
          <w:szCs w:val="24"/>
        </w:rPr>
        <w:t>hing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501E61">
        <w:rPr>
          <w:rFonts w:asciiTheme="minorHAnsi" w:hAnsiTheme="minorHAnsi" w:cs="Times New Roman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="003F1FCF">
        <w:rPr>
          <w:rFonts w:asciiTheme="minorHAnsi" w:hAnsiTheme="minorHAnsi" w:cs="Times New Roman"/>
          <w:spacing w:val="29"/>
          <w:sz w:val="24"/>
          <w:szCs w:val="24"/>
        </w:rPr>
        <w:t xml:space="preserve">to </w:t>
      </w:r>
      <w:r w:rsidR="00D76FB1">
        <w:rPr>
          <w:rFonts w:asciiTheme="minorHAnsi" w:hAnsiTheme="minorHAnsi" w:cs="Times New Roman"/>
          <w:sz w:val="24"/>
          <w:szCs w:val="24"/>
        </w:rPr>
        <w:t xml:space="preserve">the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D76FB1">
        <w:rPr>
          <w:rFonts w:asciiTheme="minorHAnsi" w:hAnsiTheme="minorHAnsi" w:cs="Times New Roman"/>
          <w:sz w:val="24"/>
          <w:szCs w:val="24"/>
        </w:rPr>
        <w:t xml:space="preserve"> administrative manager</w:t>
      </w:r>
      <w:r w:rsidRPr="00501E61">
        <w:rPr>
          <w:rFonts w:asciiTheme="minorHAnsi" w:hAnsiTheme="minorHAnsi" w:cs="Times New Roman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3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distributes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it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P&amp;T</w:t>
      </w:r>
      <w:r w:rsidRPr="00501E61">
        <w:rPr>
          <w:rFonts w:asciiTheme="minorHAnsi" w:hAnsiTheme="minorHAnsi" w:cs="Times New Roman"/>
          <w:w w:val="109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 xml:space="preserve">committee </w:t>
      </w:r>
      <w:r w:rsidRPr="00501E61">
        <w:rPr>
          <w:rFonts w:asciiTheme="minorHAnsi" w:hAnsiTheme="minorHAnsi" w:cs="Times New Roman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proofErr w:type="gramStart"/>
      <w:r w:rsidR="00F76786">
        <w:rPr>
          <w:rFonts w:asciiTheme="minorHAnsi" w:hAnsiTheme="minorHAnsi" w:cs="Times New Roman"/>
          <w:spacing w:val="-15"/>
          <w:sz w:val="24"/>
          <w:szCs w:val="24"/>
        </w:rPr>
        <w:t xml:space="preserve">the </w:t>
      </w:r>
      <w:r w:rsidR="00901913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proofErr w:type="gramEnd"/>
      <w:r w:rsidR="00F76786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Chair.</w:t>
      </w:r>
    </w:p>
    <w:p w:rsidR="0089128F" w:rsidRDefault="0096505D" w:rsidP="00532597">
      <w:pPr>
        <w:pStyle w:val="BodyText"/>
        <w:tabs>
          <w:tab w:val="left" w:pos="1800"/>
        </w:tabs>
        <w:spacing w:before="78" w:after="120" w:line="280" w:lineRule="atLeast"/>
        <w:ind w:left="1440" w:hanging="144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Octo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er</w:t>
      </w:r>
      <w:r w:rsidRPr="00501E61">
        <w:rPr>
          <w:rFonts w:asciiTheme="minorHAnsi" w:hAnsiTheme="minorHAnsi" w:cs="Times New Roman"/>
          <w:sz w:val="24"/>
          <w:szCs w:val="24"/>
        </w:rPr>
        <w:tab/>
      </w:r>
      <w:r w:rsidR="00532597">
        <w:rPr>
          <w:rFonts w:asciiTheme="minorHAnsi" w:hAnsiTheme="minorHAnsi" w:cs="Times New Roman"/>
          <w:sz w:val="24"/>
          <w:szCs w:val="24"/>
        </w:rPr>
        <w:t xml:space="preserve">The 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>R</w:t>
      </w:r>
      <w:r w:rsidR="00532597" w:rsidRPr="00501E61">
        <w:rPr>
          <w:rFonts w:asciiTheme="minorHAnsi" w:hAnsiTheme="minorHAnsi" w:cs="Times New Roman"/>
          <w:w w:val="95"/>
          <w:sz w:val="24"/>
          <w:szCs w:val="24"/>
        </w:rPr>
        <w:t>P&amp;T</w:t>
      </w:r>
      <w:r w:rsidR="00532597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sz w:val="24"/>
          <w:szCs w:val="24"/>
        </w:rPr>
        <w:t>meets to vote on recommendation.</w:t>
      </w:r>
    </w:p>
    <w:p w:rsidR="00000000" w:rsidRDefault="004D2F6F">
      <w:pPr>
        <w:pStyle w:val="BodyText"/>
        <w:tabs>
          <w:tab w:val="left" w:pos="1800"/>
        </w:tabs>
        <w:spacing w:before="78" w:after="120" w:line="280" w:lineRule="atLeast"/>
        <w:ind w:left="1440" w:hanging="1440"/>
        <w:jc w:val="both"/>
        <w:rPr>
          <w:rFonts w:asciiTheme="minorHAnsi" w:hAnsiTheme="minorHAnsi" w:cs="Times New Roman"/>
          <w:w w:val="96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proofErr w:type="spellStart"/>
      <w:r w:rsidR="00F76786">
        <w:rPr>
          <w:rFonts w:asciiTheme="minorHAnsi" w:hAnsiTheme="minorHAnsi" w:cs="Times New Roman"/>
          <w:w w:val="95"/>
          <w:sz w:val="24"/>
          <w:szCs w:val="24"/>
        </w:rPr>
        <w:t>SoP</w:t>
      </w:r>
      <w:proofErr w:type="spellEnd"/>
      <w:r w:rsidR="00B370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Chair</w:t>
      </w:r>
      <w:r w:rsidR="0096505D"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6505D"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="00532597">
        <w:rPr>
          <w:rFonts w:asciiTheme="minorHAnsi" w:hAnsiTheme="minorHAnsi" w:cs="Times New Roman"/>
          <w:w w:val="95"/>
          <w:sz w:val="24"/>
          <w:szCs w:val="24"/>
        </w:rPr>
        <w:t xml:space="preserve">her/his </w:t>
      </w:r>
      <w:r w:rsidR="0096505D"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ecommendation.</w:t>
      </w:r>
      <w:r w:rsidR="0096505D" w:rsidRPr="00501E61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</w:p>
    <w:p w:rsidR="0089128F" w:rsidRPr="00501E61" w:rsidRDefault="00B370EB" w:rsidP="00532597">
      <w:pPr>
        <w:pStyle w:val="BodyText"/>
        <w:tabs>
          <w:tab w:val="left" w:pos="1800"/>
        </w:tabs>
        <w:spacing w:before="26" w:after="120" w:line="280" w:lineRule="atLeast"/>
        <w:ind w:left="1440" w:right="3649" w:hanging="14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5"/>
          <w:sz w:val="24"/>
          <w:szCs w:val="24"/>
        </w:rPr>
        <w:tab/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P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="0096505D" w:rsidRPr="00501E61">
        <w:rPr>
          <w:rFonts w:asciiTheme="minorHAnsi" w:hAnsiTheme="minorHAnsi" w:cs="Times New Roman"/>
          <w:spacing w:val="-8"/>
          <w:w w:val="95"/>
          <w:sz w:val="24"/>
          <w:szCs w:val="24"/>
        </w:rPr>
        <w:t>c</w:t>
      </w:r>
      <w:r w:rsidR="0096505D" w:rsidRPr="00501E61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age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deli</w:t>
      </w:r>
      <w:r w:rsidR="0096505D"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ered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="0096505D" w:rsidRPr="00501E61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="0096505D"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="0096505D" w:rsidRPr="00501E61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501E61" w:rsidRDefault="0096505D" w:rsidP="00532597">
      <w:pPr>
        <w:pStyle w:val="BodyText"/>
        <w:tabs>
          <w:tab w:val="left" w:pos="1800"/>
        </w:tabs>
        <w:spacing w:after="120" w:line="280" w:lineRule="atLeast"/>
        <w:ind w:left="1440" w:hanging="144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u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date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his</w:t>
      </w:r>
      <w:r w:rsidR="002D3D3F">
        <w:rPr>
          <w:rFonts w:asciiTheme="minorHAnsi" w:hAnsiTheme="minorHAnsi" w:cs="Times New Roman"/>
          <w:spacing w:val="20"/>
          <w:w w:val="95"/>
          <w:sz w:val="24"/>
          <w:szCs w:val="24"/>
        </w:rPr>
        <w:t>/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efore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-11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age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submitted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Dean’s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office.</w:t>
      </w:r>
    </w:p>
    <w:p w:rsidR="0089128F" w:rsidRPr="00501E61" w:rsidRDefault="0089128F" w:rsidP="00501E61">
      <w:pPr>
        <w:spacing w:after="120" w:line="280" w:lineRule="atLeast"/>
        <w:rPr>
          <w:rFonts w:cs="Times New Roman"/>
          <w:sz w:val="24"/>
          <w:szCs w:val="24"/>
        </w:rPr>
      </w:pPr>
    </w:p>
    <w:p w:rsidR="0089128F" w:rsidRPr="00501E61" w:rsidRDefault="0089128F" w:rsidP="00501E61">
      <w:pPr>
        <w:spacing w:before="6" w:after="120" w:line="280" w:lineRule="atLeast"/>
        <w:rPr>
          <w:rFonts w:cs="Times New Roman"/>
          <w:sz w:val="24"/>
          <w:szCs w:val="24"/>
        </w:rPr>
      </w:pPr>
    </w:p>
    <w:p w:rsidR="004D2F6F" w:rsidRDefault="004D2F6F" w:rsidP="002D3D3F">
      <w:pPr>
        <w:numPr>
          <w:ilvl w:val="0"/>
          <w:numId w:val="2"/>
        </w:numPr>
        <w:tabs>
          <w:tab w:val="left" w:pos="360"/>
          <w:tab w:val="left" w:pos="568"/>
        </w:tabs>
        <w:spacing w:after="120" w:line="280" w:lineRule="atLeast"/>
        <w:ind w:right="101" w:firstLine="0"/>
        <w:jc w:val="both"/>
        <w:rPr>
          <w:rFonts w:eastAsia="Arial" w:cs="Times New Roman"/>
          <w:b/>
          <w:sz w:val="24"/>
          <w:szCs w:val="24"/>
          <w:u w:val="single"/>
        </w:rPr>
      </w:pPr>
      <w:r w:rsidRPr="004D2F6F">
        <w:rPr>
          <w:rFonts w:eastAsia="Arial" w:cs="Times New Roman"/>
          <w:b/>
          <w:sz w:val="24"/>
          <w:szCs w:val="24"/>
          <w:u w:val="single"/>
        </w:rPr>
        <w:t>Materials</w:t>
      </w:r>
    </w:p>
    <w:p w:rsidR="004D2F6F" w:rsidRPr="004D2F6F" w:rsidRDefault="004D2F6F" w:rsidP="004D2F6F">
      <w:pPr>
        <w:tabs>
          <w:tab w:val="left" w:pos="568"/>
        </w:tabs>
        <w:spacing w:after="120" w:line="280" w:lineRule="atLeast"/>
        <w:ind w:left="216" w:right="101"/>
        <w:jc w:val="both"/>
        <w:rPr>
          <w:rFonts w:eastAsia="Arial" w:cs="Times New Roman"/>
          <w:b/>
          <w:sz w:val="24"/>
          <w:szCs w:val="24"/>
          <w:u w:val="single"/>
        </w:rPr>
      </w:pPr>
    </w:p>
    <w:p w:rsidR="0089128F" w:rsidRPr="00501E61" w:rsidRDefault="0096505D" w:rsidP="002D3D3F">
      <w:pPr>
        <w:numPr>
          <w:ilvl w:val="1"/>
          <w:numId w:val="2"/>
        </w:numPr>
        <w:tabs>
          <w:tab w:val="left" w:pos="540"/>
        </w:tabs>
        <w:spacing w:after="120" w:line="280" w:lineRule="atLeast"/>
        <w:ind w:right="101" w:firstLine="0"/>
        <w:jc w:val="both"/>
        <w:rPr>
          <w:rFonts w:eastAsia="Arial" w:cs="Times New Roman"/>
          <w:sz w:val="24"/>
          <w:szCs w:val="24"/>
        </w:rPr>
      </w:pPr>
      <w:r w:rsidRPr="00501E61">
        <w:rPr>
          <w:rFonts w:eastAsia="Arial" w:cs="Times New Roman"/>
          <w:b/>
          <w:bCs/>
          <w:sz w:val="24"/>
          <w:szCs w:val="24"/>
        </w:rPr>
        <w:t>Materials</w:t>
      </w:r>
      <w:r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prepared</w:t>
      </w:r>
      <w:r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pacing w:val="-7"/>
          <w:sz w:val="24"/>
          <w:szCs w:val="24"/>
        </w:rPr>
        <w:t>b</w:t>
      </w:r>
      <w:r w:rsidRPr="00501E61">
        <w:rPr>
          <w:rFonts w:eastAsia="Arial" w:cs="Times New Roman"/>
          <w:b/>
          <w:bCs/>
          <w:sz w:val="24"/>
          <w:szCs w:val="24"/>
        </w:rPr>
        <w:t>y</w:t>
      </w:r>
      <w:r w:rsidRPr="00501E61">
        <w:rPr>
          <w:rFonts w:eastAsia="Arial" w:cs="Times New Roman"/>
          <w:b/>
          <w:bCs/>
          <w:spacing w:val="5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>the</w:t>
      </w:r>
      <w:r w:rsidRPr="00501E61">
        <w:rPr>
          <w:rFonts w:eastAsia="Arial" w:cs="Times New Roman"/>
          <w:b/>
          <w:bCs/>
          <w:spacing w:val="6"/>
          <w:sz w:val="24"/>
          <w:szCs w:val="24"/>
        </w:rPr>
        <w:t xml:space="preserve"> </w:t>
      </w:r>
      <w:r w:rsidRPr="00501E61">
        <w:rPr>
          <w:rFonts w:eastAsia="Arial" w:cs="Times New Roman"/>
          <w:b/>
          <w:bCs/>
          <w:sz w:val="24"/>
          <w:szCs w:val="24"/>
        </w:rPr>
        <w:t xml:space="preserve">candidate. </w:t>
      </w:r>
      <w:r w:rsidRPr="00501E61">
        <w:rPr>
          <w:rFonts w:eastAsia="Arial" w:cs="Times New Roman"/>
          <w:b/>
          <w:bCs/>
          <w:spacing w:val="2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4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candidate</w:t>
      </w:r>
      <w:r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Pr="00501E61">
        <w:rPr>
          <w:rFonts w:eastAsia="Arial" w:cs="Times New Roman"/>
          <w:spacing w:val="-8"/>
          <w:sz w:val="24"/>
          <w:szCs w:val="24"/>
        </w:rPr>
        <w:t>m</w:t>
      </w:r>
      <w:r w:rsidRPr="00501E61">
        <w:rPr>
          <w:rFonts w:eastAsia="Arial" w:cs="Times New Roman"/>
          <w:sz w:val="24"/>
          <w:szCs w:val="24"/>
        </w:rPr>
        <w:t>ust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submit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the</w:t>
      </w:r>
      <w:r w:rsidRPr="00501E61">
        <w:rPr>
          <w:rFonts w:eastAsia="Arial" w:cs="Times New Roman"/>
          <w:spacing w:val="-2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foll</w:t>
      </w:r>
      <w:r w:rsidRPr="00501E61">
        <w:rPr>
          <w:rFonts w:eastAsia="Arial" w:cs="Times New Roman"/>
          <w:spacing w:val="-6"/>
          <w:sz w:val="24"/>
          <w:szCs w:val="24"/>
        </w:rPr>
        <w:t>o</w:t>
      </w:r>
      <w:r w:rsidRPr="00501E61">
        <w:rPr>
          <w:rFonts w:eastAsia="Arial" w:cs="Times New Roman"/>
          <w:sz w:val="24"/>
          <w:szCs w:val="24"/>
        </w:rPr>
        <w:t>wing</w:t>
      </w:r>
      <w:r w:rsidRPr="00501E61">
        <w:rPr>
          <w:rFonts w:eastAsia="Arial" w:cs="Times New Roman"/>
          <w:spacing w:val="-3"/>
          <w:sz w:val="24"/>
          <w:szCs w:val="24"/>
        </w:rPr>
        <w:t xml:space="preserve"> </w:t>
      </w:r>
      <w:r w:rsidRPr="00501E61">
        <w:rPr>
          <w:rFonts w:eastAsia="Arial" w:cs="Times New Roman"/>
          <w:sz w:val="24"/>
          <w:szCs w:val="24"/>
        </w:rPr>
        <w:t>materials:</w:t>
      </w:r>
    </w:p>
    <w:p w:rsidR="00F76786" w:rsidRPr="00904EEB" w:rsidRDefault="0096505D" w:rsidP="00F76786">
      <w:pPr>
        <w:pStyle w:val="BodyText"/>
        <w:numPr>
          <w:ilvl w:val="2"/>
          <w:numId w:val="12"/>
        </w:numPr>
        <w:tabs>
          <w:tab w:val="left" w:pos="846"/>
        </w:tabs>
        <w:spacing w:before="99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Names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suggested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501E61">
        <w:rPr>
          <w:rFonts w:asciiTheme="minorHAnsi" w:hAnsiTheme="minorHAnsi" w:cs="Times New Roman"/>
          <w:sz w:val="24"/>
          <w:szCs w:val="24"/>
        </w:rPr>
        <w:t>ers.</w:t>
      </w:r>
      <w:r w:rsidRPr="00501E61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</w:p>
    <w:p w:rsidR="00F76786" w:rsidRPr="00904EEB" w:rsidRDefault="00F76786" w:rsidP="00F76786">
      <w:pPr>
        <w:pStyle w:val="BodyText"/>
        <w:numPr>
          <w:ilvl w:val="2"/>
          <w:numId w:val="12"/>
        </w:numPr>
        <w:tabs>
          <w:tab w:val="left" w:pos="846"/>
        </w:tabs>
        <w:spacing w:before="99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note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-15"/>
          <w:sz w:val="24"/>
          <w:szCs w:val="24"/>
        </w:rPr>
        <w:t xml:space="preserve">it is desirable </w:t>
      </w:r>
      <w:proofErr w:type="gramStart"/>
      <w:r>
        <w:rPr>
          <w:rFonts w:asciiTheme="minorHAnsi" w:hAnsiTheme="minorHAnsi" w:cs="Times New Roman"/>
          <w:spacing w:val="-15"/>
          <w:sz w:val="24"/>
          <w:szCs w:val="24"/>
        </w:rPr>
        <w:t xml:space="preserve">for </w:t>
      </w:r>
      <w:r>
        <w:rPr>
          <w:rFonts w:asciiTheme="minorHAnsi" w:hAnsiTheme="minorHAnsi" w:cs="Times New Roman"/>
          <w:i/>
          <w:sz w:val="24"/>
          <w:szCs w:val="24"/>
        </w:rPr>
        <w:t xml:space="preserve"> fewer</w:t>
      </w:r>
      <w:proofErr w:type="gramEnd"/>
      <w:r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i/>
          <w:sz w:val="24"/>
          <w:szCs w:val="24"/>
        </w:rPr>
        <w:t>than</w:t>
      </w:r>
      <w:r w:rsidRPr="00904EEB">
        <w:rPr>
          <w:rFonts w:asciiTheme="minorHAnsi" w:hAnsiTheme="minorHAnsi" w:cs="Times New Roman"/>
          <w:i/>
          <w:spacing w:val="-1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i/>
          <w:sz w:val="24"/>
          <w:szCs w:val="24"/>
        </w:rPr>
        <w:t>half</w:t>
      </w:r>
      <w:r w:rsidRPr="00904EEB">
        <w:rPr>
          <w:rFonts w:asciiTheme="minorHAnsi" w:hAnsiTheme="minorHAnsi" w:cs="Times New Roman"/>
          <w:i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actual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x</w:t>
      </w:r>
      <w:r w:rsidRPr="00904EEB">
        <w:rPr>
          <w:rFonts w:asciiTheme="minorHAnsi" w:hAnsiTheme="minorHAnsi" w:cs="Times New Roman"/>
          <w:sz w:val="24"/>
          <w:szCs w:val="24"/>
        </w:rPr>
        <w:t>te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nal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selected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ear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spacing w:val="4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Therefore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advised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</w:t>
      </w:r>
      <w:r w:rsidRPr="00904EEB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ery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suitable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list.</w:t>
      </w:r>
      <w:r w:rsidRPr="00904EEB">
        <w:rPr>
          <w:rFonts w:asciiTheme="minorHAnsi" w:hAnsiTheme="minorHAnsi" w:cs="Times New Roman"/>
          <w:w w:val="10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order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w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sufficie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904EEB">
        <w:rPr>
          <w:rFonts w:asciiTheme="minorHAnsi" w:hAnsiTheme="minorHAnsi" w:cs="Times New Roman"/>
          <w:sz w:val="24"/>
          <w:szCs w:val="24"/>
        </w:rPr>
        <w:t>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time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2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complete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letters,</w:t>
      </w:r>
      <w:r w:rsidRPr="00904EEB">
        <w:rPr>
          <w:rFonts w:asciiTheme="minorHAnsi" w:hAnsiTheme="minorHAnsi" w:cs="Times New Roman"/>
          <w:spacing w:val="2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it</w:t>
      </w:r>
      <w:r w:rsidRPr="00904EEB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is</w:t>
      </w:r>
      <w:r w:rsidRPr="00904EEB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advisable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submit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this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list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904EEB">
        <w:rPr>
          <w:rFonts w:asciiTheme="minorHAnsi" w:hAnsiTheme="minorHAnsi" w:cs="Times New Roman"/>
          <w:sz w:val="24"/>
          <w:szCs w:val="24"/>
        </w:rPr>
        <w:t>ly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ossible.</w:t>
      </w:r>
    </w:p>
    <w:p w:rsidR="0089128F" w:rsidRPr="00F76786" w:rsidRDefault="0096505D" w:rsidP="002D3D3F">
      <w:pPr>
        <w:pStyle w:val="BodyText"/>
        <w:numPr>
          <w:ilvl w:val="2"/>
          <w:numId w:val="2"/>
        </w:numPr>
        <w:tabs>
          <w:tab w:val="left" w:pos="846"/>
          <w:tab w:val="left" w:pos="900"/>
        </w:tabs>
        <w:spacing w:before="8" w:after="120" w:line="280" w:lineRule="atLeast"/>
        <w:ind w:left="720" w:right="100" w:hanging="360"/>
        <w:jc w:val="both"/>
        <w:rPr>
          <w:rFonts w:asciiTheme="minorHAnsi" w:hAnsiTheme="minorHAnsi" w:cs="Times New Roman"/>
          <w:sz w:val="24"/>
          <w:szCs w:val="24"/>
        </w:rPr>
      </w:pPr>
      <w:r w:rsidRPr="00F76786">
        <w:rPr>
          <w:rFonts w:asciiTheme="minorHAnsi" w:hAnsiTheme="minorHAnsi" w:cs="Times New Roman"/>
          <w:sz w:val="24"/>
          <w:szCs w:val="24"/>
        </w:rPr>
        <w:t>Curre</w:t>
      </w:r>
      <w:r w:rsidRPr="00F76786">
        <w:rPr>
          <w:rFonts w:asciiTheme="minorHAnsi" w:hAnsiTheme="minorHAnsi" w:cs="Times New Roman"/>
          <w:spacing w:val="-15"/>
          <w:sz w:val="24"/>
          <w:szCs w:val="24"/>
        </w:rPr>
        <w:t>n</w:t>
      </w:r>
      <w:r w:rsidRPr="00F76786">
        <w:rPr>
          <w:rFonts w:asciiTheme="minorHAnsi" w:hAnsiTheme="minorHAnsi" w:cs="Times New Roman"/>
          <w:sz w:val="24"/>
          <w:szCs w:val="24"/>
        </w:rPr>
        <w:t>t</w:t>
      </w:r>
      <w:r w:rsidRPr="00F76786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pacing w:val="-15"/>
          <w:sz w:val="24"/>
          <w:szCs w:val="24"/>
        </w:rPr>
        <w:t>C</w:t>
      </w:r>
      <w:r w:rsidRPr="00F76786">
        <w:rPr>
          <w:rFonts w:asciiTheme="minorHAnsi" w:hAnsiTheme="minorHAnsi" w:cs="Times New Roman"/>
          <w:sz w:val="24"/>
          <w:szCs w:val="24"/>
        </w:rPr>
        <w:t>V</w:t>
      </w:r>
      <w:r w:rsidRPr="00F76786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z w:val="24"/>
          <w:szCs w:val="24"/>
        </w:rPr>
        <w:t>in</w:t>
      </w:r>
      <w:r w:rsidRPr="00F76786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z w:val="24"/>
          <w:szCs w:val="24"/>
        </w:rPr>
        <w:t>Geor</w:t>
      </w:r>
      <w:r w:rsidRPr="00F76786">
        <w:rPr>
          <w:rFonts w:asciiTheme="minorHAnsi" w:hAnsiTheme="minorHAnsi" w:cs="Times New Roman"/>
          <w:spacing w:val="-15"/>
          <w:sz w:val="24"/>
          <w:szCs w:val="24"/>
        </w:rPr>
        <w:t>g</w:t>
      </w:r>
      <w:r w:rsidRPr="00F76786">
        <w:rPr>
          <w:rFonts w:asciiTheme="minorHAnsi" w:hAnsiTheme="minorHAnsi" w:cs="Times New Roman"/>
          <w:sz w:val="24"/>
          <w:szCs w:val="24"/>
        </w:rPr>
        <w:t>ia</w:t>
      </w:r>
      <w:r w:rsidRPr="00F76786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pacing w:val="-17"/>
          <w:sz w:val="24"/>
          <w:szCs w:val="24"/>
        </w:rPr>
        <w:t>T</w:t>
      </w:r>
      <w:r w:rsidRPr="00F76786">
        <w:rPr>
          <w:rFonts w:asciiTheme="minorHAnsi" w:hAnsiTheme="minorHAnsi" w:cs="Times New Roman"/>
          <w:sz w:val="24"/>
          <w:szCs w:val="24"/>
        </w:rPr>
        <w:t>e</w:t>
      </w:r>
      <w:r w:rsidRPr="00F76786">
        <w:rPr>
          <w:rFonts w:asciiTheme="minorHAnsi" w:hAnsiTheme="minorHAnsi" w:cs="Times New Roman"/>
          <w:spacing w:val="-8"/>
          <w:sz w:val="24"/>
          <w:szCs w:val="24"/>
        </w:rPr>
        <w:t>c</w:t>
      </w:r>
      <w:r w:rsidRPr="00F76786">
        <w:rPr>
          <w:rFonts w:asciiTheme="minorHAnsi" w:hAnsiTheme="minorHAnsi" w:cs="Times New Roman"/>
          <w:sz w:val="24"/>
          <w:szCs w:val="24"/>
        </w:rPr>
        <w:t>h</w:t>
      </w:r>
      <w:r w:rsidRPr="00F76786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pacing w:val="-14"/>
          <w:sz w:val="24"/>
          <w:szCs w:val="24"/>
        </w:rPr>
        <w:t>f</w:t>
      </w:r>
      <w:r w:rsidRPr="00F76786">
        <w:rPr>
          <w:rFonts w:asciiTheme="minorHAnsi" w:hAnsiTheme="minorHAnsi" w:cs="Times New Roman"/>
          <w:sz w:val="24"/>
          <w:szCs w:val="24"/>
        </w:rPr>
        <w:t>ormat</w:t>
      </w:r>
      <w:r w:rsidRPr="00F76786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pacing w:val="17"/>
          <w:sz w:val="24"/>
          <w:szCs w:val="24"/>
        </w:rPr>
        <w:t xml:space="preserve"> </w:t>
      </w:r>
    </w:p>
    <w:p w:rsidR="004D2F6F" w:rsidRDefault="0096505D" w:rsidP="002D3D3F">
      <w:pPr>
        <w:pStyle w:val="BodyText"/>
        <w:numPr>
          <w:ilvl w:val="2"/>
          <w:numId w:val="2"/>
        </w:numPr>
        <w:tabs>
          <w:tab w:val="left" w:pos="846"/>
          <w:tab w:val="left" w:pos="900"/>
        </w:tabs>
        <w:spacing w:before="12" w:after="120" w:line="280" w:lineRule="atLeast"/>
        <w:ind w:left="720" w:right="1712" w:hanging="360"/>
        <w:rPr>
          <w:rFonts w:asciiTheme="minorHAnsi" w:hAnsiTheme="minorHAnsi" w:cs="Times New Roman"/>
          <w:w w:val="90"/>
          <w:sz w:val="24"/>
          <w:szCs w:val="24"/>
        </w:rPr>
      </w:pPr>
      <w:r w:rsidRPr="00F76786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F76786">
        <w:rPr>
          <w:rFonts w:asciiTheme="minorHAnsi" w:hAnsiTheme="minorHAnsi" w:cs="Times New Roman"/>
          <w:spacing w:val="5"/>
          <w:w w:val="95"/>
          <w:sz w:val="24"/>
          <w:szCs w:val="24"/>
        </w:rPr>
        <w:t>m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mary</w:t>
      </w:r>
      <w:r w:rsidRPr="00F76786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f</w:t>
      </w:r>
      <w:r w:rsidRPr="00F76786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F76786">
        <w:rPr>
          <w:rFonts w:asciiTheme="minorHAnsi" w:hAnsiTheme="minorHAnsi" w:cs="Times New Roman"/>
          <w:spacing w:val="21"/>
          <w:w w:val="95"/>
          <w:sz w:val="24"/>
          <w:szCs w:val="24"/>
        </w:rPr>
        <w:t>s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F76786">
        <w:rPr>
          <w:rFonts w:asciiTheme="minorHAnsi" w:hAnsiTheme="minorHAnsi" w:cs="Times New Roman"/>
          <w:spacing w:val="21"/>
          <w:w w:val="95"/>
          <w:sz w:val="24"/>
          <w:szCs w:val="24"/>
        </w:rPr>
        <w:t>r</w:t>
      </w:r>
      <w:r w:rsidRPr="00F76786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F76786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F76786">
        <w:rPr>
          <w:rFonts w:asciiTheme="minorHAnsi" w:hAnsiTheme="minorHAnsi" w:cs="Times New Roman"/>
          <w:spacing w:val="21"/>
          <w:w w:val="95"/>
          <w:sz w:val="24"/>
          <w:szCs w:val="24"/>
        </w:rPr>
        <w:t>c</w:t>
      </w:r>
      <w:r w:rsidRPr="00F76786">
        <w:rPr>
          <w:rFonts w:asciiTheme="minorHAnsi" w:hAnsiTheme="minorHAnsi" w:cs="Times New Roman"/>
          <w:spacing w:val="-17"/>
          <w:w w:val="95"/>
          <w:sz w:val="24"/>
          <w:szCs w:val="24"/>
        </w:rPr>
        <w:t>h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i</w:t>
      </w:r>
      <w:r w:rsidRPr="00F76786">
        <w:rPr>
          <w:rFonts w:asciiTheme="minorHAnsi" w:hAnsiTheme="minorHAnsi" w:cs="Times New Roman"/>
          <w:spacing w:val="-8"/>
          <w:w w:val="95"/>
          <w:sz w:val="24"/>
          <w:szCs w:val="24"/>
        </w:rPr>
        <w:t>n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g</w:t>
      </w:r>
      <w:r w:rsidRPr="00F76786">
        <w:rPr>
          <w:rFonts w:asciiTheme="minorHAnsi" w:hAnsiTheme="minorHAnsi" w:cs="Times New Roman"/>
          <w:spacing w:val="21"/>
          <w:w w:val="95"/>
          <w:sz w:val="24"/>
          <w:szCs w:val="24"/>
        </w:rPr>
        <w:t>,</w:t>
      </w:r>
      <w:r w:rsidRPr="00F76786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F76786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se</w:t>
      </w:r>
      <w:r w:rsidRPr="00F76786">
        <w:rPr>
          <w:rFonts w:asciiTheme="minorHAnsi" w:hAnsiTheme="minorHAnsi" w:cs="Times New Roman"/>
          <w:spacing w:val="17"/>
          <w:w w:val="95"/>
          <w:sz w:val="24"/>
          <w:szCs w:val="24"/>
        </w:rPr>
        <w:t>r</w:t>
      </w:r>
      <w:r w:rsidRPr="00F76786">
        <w:rPr>
          <w:rFonts w:asciiTheme="minorHAnsi" w:hAnsiTheme="minorHAnsi" w:cs="Times New Roman"/>
          <w:w w:val="95"/>
          <w:sz w:val="24"/>
          <w:szCs w:val="24"/>
        </w:rPr>
        <w:t>v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ice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activities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(at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most</w:t>
      </w:r>
      <w:r w:rsidRPr="004D2F6F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six</w:t>
      </w:r>
      <w:r w:rsidRPr="004D2F6F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w w:val="95"/>
          <w:sz w:val="24"/>
          <w:szCs w:val="24"/>
        </w:rPr>
        <w:t>pages)</w:t>
      </w:r>
    </w:p>
    <w:p w:rsidR="004D2F6F" w:rsidRDefault="004D2F6F">
      <w:pPr>
        <w:rPr>
          <w:rFonts w:eastAsia="Arial" w:cs="Times New Roman"/>
          <w:w w:val="90"/>
          <w:sz w:val="24"/>
          <w:szCs w:val="24"/>
        </w:rPr>
      </w:pPr>
      <w:r>
        <w:rPr>
          <w:rFonts w:cs="Times New Roman"/>
          <w:w w:val="90"/>
          <w:sz w:val="24"/>
          <w:szCs w:val="24"/>
        </w:rPr>
        <w:br w:type="page"/>
      </w:r>
    </w:p>
    <w:p w:rsidR="0089128F" w:rsidRPr="004D2F6F" w:rsidRDefault="0089128F" w:rsidP="004D2F6F">
      <w:pPr>
        <w:pStyle w:val="BodyText"/>
        <w:tabs>
          <w:tab w:val="left" w:pos="846"/>
        </w:tabs>
        <w:spacing w:before="12" w:after="120" w:line="280" w:lineRule="atLeast"/>
        <w:ind w:left="637" w:right="1712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34464B">
      <w:pPr>
        <w:pStyle w:val="BodyText"/>
        <w:numPr>
          <w:ilvl w:val="1"/>
          <w:numId w:val="2"/>
        </w:numPr>
        <w:tabs>
          <w:tab w:val="left" w:pos="568"/>
        </w:tabs>
        <w:spacing w:after="120" w:line="280" w:lineRule="atLeast"/>
        <w:ind w:right="-3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DOTE</w:t>
      </w:r>
      <w:proofErr w:type="gramEnd"/>
      <w:r w:rsidRPr="00501E61">
        <w:rPr>
          <w:rFonts w:asciiTheme="minorHAnsi" w:hAnsiTheme="minorHAnsi" w:cs="Times New Roman"/>
          <w:b/>
          <w:bCs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b/>
          <w:bCs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ort.</w:t>
      </w:r>
      <w:r w:rsidRPr="00501E61">
        <w:rPr>
          <w:rFonts w:asciiTheme="minorHAnsi" w:hAnsiTheme="minorHAnsi" w:cs="Times New Roman"/>
          <w:b/>
          <w:bCs/>
          <w:spacing w:val="2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="004D2F6F"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4D2F6F" w:rsidRPr="00501E61">
        <w:rPr>
          <w:rFonts w:asciiTheme="minorHAnsi" w:hAnsiTheme="minorHAnsi" w:cs="Times New Roman"/>
          <w:w w:val="95"/>
          <w:sz w:val="24"/>
          <w:szCs w:val="24"/>
        </w:rPr>
        <w:t xml:space="preserve">ort </w:t>
      </w:r>
      <w:r w:rsidR="00AC4343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on</w:t>
      </w:r>
      <w:r w:rsidR="00AC4343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C2A2C"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>the</w:t>
      </w:r>
      <w:r w:rsidR="008C2A2C" w:rsidRPr="00501E61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8C2A2C" w:rsidRPr="00501E61">
        <w:rPr>
          <w:rFonts w:asciiTheme="minorHAnsi" w:hAnsiTheme="minorHAnsi" w:cs="Times New Roman"/>
          <w:spacing w:val="13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 xml:space="preserve">hing record. 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This</w:t>
      </w:r>
      <w:r w:rsidRPr="00501E61">
        <w:rPr>
          <w:rFonts w:asciiTheme="minorHAnsi" w:hAnsiTheme="minorHAnsi" w:cs="Times New Roman"/>
          <w:w w:val="10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information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has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collected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since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joined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="004D2F6F">
        <w:rPr>
          <w:rFonts w:asciiTheme="minorHAnsi" w:hAnsiTheme="minorHAnsi" w:cs="Times New Roman"/>
          <w:w w:val="95"/>
          <w:sz w:val="24"/>
          <w:szCs w:val="24"/>
        </w:rPr>
        <w:t>EAS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. The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ypically</w:t>
      </w:r>
      <w:r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discusses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3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wing,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but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issues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rele</w:t>
      </w:r>
      <w:r w:rsidRPr="00501E61">
        <w:rPr>
          <w:rFonts w:asciiTheme="minorHAnsi" w:hAnsiTheme="minorHAnsi" w:cs="Times New Roman"/>
          <w:spacing w:val="-12"/>
          <w:w w:val="95"/>
          <w:sz w:val="24"/>
          <w:szCs w:val="24"/>
        </w:rPr>
        <w:t>v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3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3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2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included.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Courses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taug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at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Georgia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6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="002D3D3F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including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501E61">
        <w:rPr>
          <w:rFonts w:asciiTheme="minorHAnsi" w:hAnsiTheme="minorHAnsi" w:cs="Times New Roman"/>
          <w:spacing w:val="1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loads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Grade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distributions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Course</w:t>
      </w:r>
      <w:r w:rsidRPr="00501E61">
        <w:rPr>
          <w:rFonts w:asciiTheme="minorHAnsi" w:hAnsiTheme="minorHAnsi" w:cs="Times New Roman"/>
          <w:spacing w:val="1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materials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CIOS</w:t>
      </w:r>
      <w:r w:rsidRPr="00501E61">
        <w:rPr>
          <w:rFonts w:asciiTheme="minorHAnsi" w:hAnsiTheme="minorHAnsi" w:cs="Times New Roman"/>
          <w:spacing w:val="4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orts</w:t>
      </w:r>
    </w:p>
    <w:p w:rsidR="0089128F" w:rsidRPr="00501E61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6" w:after="120" w:line="280" w:lineRule="atLeast"/>
        <w:ind w:left="846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Non-classr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om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ing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efforts,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ervising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REUs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stude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</w:p>
    <w:p w:rsidR="0089128F" w:rsidRDefault="0096505D" w:rsidP="00501E61">
      <w:pPr>
        <w:pStyle w:val="BodyText"/>
        <w:numPr>
          <w:ilvl w:val="2"/>
          <w:numId w:val="2"/>
        </w:numPr>
        <w:tabs>
          <w:tab w:val="left" w:pos="846"/>
        </w:tabs>
        <w:spacing w:before="5" w:after="120" w:line="280" w:lineRule="atLeast"/>
        <w:ind w:left="846" w:right="100"/>
        <w:rPr>
          <w:rFonts w:asciiTheme="minorHAnsi" w:hAnsiTheme="minorHAnsi" w:cs="Times New Roman"/>
          <w:sz w:val="24"/>
          <w:szCs w:val="24"/>
        </w:rPr>
      </w:pPr>
      <w:r w:rsidRPr="004D2F6F">
        <w:rPr>
          <w:rFonts w:asciiTheme="minorHAnsi" w:hAnsiTheme="minorHAnsi" w:cs="Times New Roman"/>
          <w:sz w:val="24"/>
          <w:szCs w:val="24"/>
        </w:rPr>
        <w:t>Indications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of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impr</w:t>
      </w:r>
      <w:r w:rsidRPr="004D2F6F">
        <w:rPr>
          <w:rFonts w:asciiTheme="minorHAnsi" w:hAnsiTheme="minorHAnsi" w:cs="Times New Roman"/>
          <w:spacing w:val="-6"/>
          <w:sz w:val="24"/>
          <w:szCs w:val="24"/>
        </w:rPr>
        <w:t>ov</w:t>
      </w:r>
      <w:r w:rsidRPr="004D2F6F">
        <w:rPr>
          <w:rFonts w:asciiTheme="minorHAnsi" w:hAnsiTheme="minorHAnsi" w:cs="Times New Roman"/>
          <w:sz w:val="24"/>
          <w:szCs w:val="24"/>
        </w:rPr>
        <w:t>eme</w:t>
      </w:r>
      <w:r w:rsidRPr="004D2F6F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4D2F6F">
        <w:rPr>
          <w:rFonts w:asciiTheme="minorHAnsi" w:hAnsiTheme="minorHAnsi" w:cs="Times New Roman"/>
          <w:sz w:val="24"/>
          <w:szCs w:val="24"/>
        </w:rPr>
        <w:t>t</w:t>
      </w:r>
      <w:r w:rsidRPr="004D2F6F">
        <w:rPr>
          <w:rFonts w:asciiTheme="minorHAnsi" w:hAnsiTheme="minorHAnsi" w:cs="Times New Roman"/>
          <w:spacing w:val="-24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or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deterioration</w:t>
      </w:r>
      <w:r w:rsidRPr="004D2F6F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in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4D2F6F">
        <w:rPr>
          <w:rFonts w:asciiTheme="minorHAnsi" w:hAnsiTheme="minorHAnsi" w:cs="Times New Roman"/>
          <w:sz w:val="24"/>
          <w:szCs w:val="24"/>
        </w:rPr>
        <w:t>erformance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since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the</w:t>
      </w:r>
      <w:r w:rsidRPr="004D2F6F">
        <w:rPr>
          <w:rFonts w:asciiTheme="minorHAnsi" w:hAnsiTheme="minorHAnsi" w:cs="Times New Roman"/>
          <w:spacing w:val="-22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DOTE’s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critical</w:t>
      </w:r>
      <w:r w:rsidRPr="004D2F6F">
        <w:rPr>
          <w:rFonts w:asciiTheme="minorHAnsi" w:hAnsiTheme="minorHAnsi" w:cs="Times New Roman"/>
          <w:spacing w:val="-23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review</w:t>
      </w:r>
      <w:r w:rsidRPr="004D2F6F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4D2F6F">
        <w:rPr>
          <w:rFonts w:asciiTheme="minorHAnsi" w:hAnsiTheme="minorHAnsi" w:cs="Times New Roman"/>
          <w:sz w:val="24"/>
          <w:szCs w:val="24"/>
        </w:rPr>
        <w:t>re</w:t>
      </w:r>
      <w:r w:rsidRPr="004D2F6F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4D2F6F">
        <w:rPr>
          <w:rFonts w:asciiTheme="minorHAnsi" w:hAnsiTheme="minorHAnsi" w:cs="Times New Roman"/>
          <w:sz w:val="24"/>
          <w:szCs w:val="24"/>
        </w:rPr>
        <w:t>ort</w:t>
      </w:r>
    </w:p>
    <w:p w:rsidR="004D2F6F" w:rsidRPr="004D2F6F" w:rsidRDefault="004D2F6F" w:rsidP="004D2F6F">
      <w:pPr>
        <w:pStyle w:val="BodyText"/>
        <w:tabs>
          <w:tab w:val="left" w:pos="846"/>
        </w:tabs>
        <w:spacing w:before="5" w:after="120" w:line="280" w:lineRule="atLeast"/>
        <w:ind w:left="637" w:right="100" w:firstLine="0"/>
        <w:rPr>
          <w:rFonts w:asciiTheme="minorHAnsi" w:hAnsiTheme="minorHAnsi" w:cs="Times New Roman"/>
          <w:sz w:val="24"/>
          <w:szCs w:val="24"/>
        </w:rPr>
      </w:pPr>
    </w:p>
    <w:p w:rsidR="00F76786" w:rsidRPr="00904EEB" w:rsidRDefault="002D3D3F" w:rsidP="00F76786">
      <w:pPr>
        <w:pStyle w:val="BodyText"/>
        <w:numPr>
          <w:ilvl w:val="1"/>
          <w:numId w:val="2"/>
        </w:numPr>
        <w:tabs>
          <w:tab w:val="left" w:pos="548"/>
        </w:tabs>
        <w:spacing w:before="57"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2D3D3F">
        <w:rPr>
          <w:rFonts w:cs="Times New Roman"/>
          <w:b/>
          <w:bCs/>
          <w:sz w:val="24"/>
          <w:szCs w:val="24"/>
        </w:rPr>
        <w:t>External</w:t>
      </w:r>
      <w:r w:rsidRPr="002D3D3F">
        <w:rPr>
          <w:rFonts w:cs="Times New Roman"/>
          <w:b/>
          <w:bCs/>
          <w:spacing w:val="29"/>
          <w:sz w:val="24"/>
          <w:szCs w:val="24"/>
        </w:rPr>
        <w:t xml:space="preserve"> </w:t>
      </w:r>
      <w:r w:rsidRPr="002D3D3F">
        <w:rPr>
          <w:rFonts w:cs="Times New Roman"/>
          <w:b/>
          <w:bCs/>
          <w:sz w:val="24"/>
          <w:szCs w:val="24"/>
        </w:rPr>
        <w:t>Revie</w:t>
      </w:r>
      <w:r w:rsidRPr="002D3D3F">
        <w:rPr>
          <w:rFonts w:cs="Times New Roman"/>
          <w:b/>
          <w:bCs/>
          <w:spacing w:val="-7"/>
          <w:sz w:val="24"/>
          <w:szCs w:val="24"/>
        </w:rPr>
        <w:t>w</w:t>
      </w:r>
      <w:r w:rsidRPr="002D3D3F">
        <w:rPr>
          <w:rFonts w:cs="Times New Roman"/>
          <w:b/>
          <w:bCs/>
          <w:sz w:val="24"/>
          <w:szCs w:val="24"/>
        </w:rPr>
        <w:t>ers.</w:t>
      </w:r>
      <w:r w:rsidRPr="002D3D3F">
        <w:rPr>
          <w:rFonts w:cs="Times New Roman"/>
          <w:b/>
          <w:bCs/>
          <w:spacing w:val="55"/>
          <w:sz w:val="24"/>
          <w:szCs w:val="24"/>
        </w:rPr>
        <w:t xml:space="preserve"> </w:t>
      </w:r>
    </w:p>
    <w:p w:rsidR="00F76786" w:rsidRPr="00904EEB" w:rsidRDefault="00F76786" w:rsidP="00F76786">
      <w:pPr>
        <w:pStyle w:val="BodyText"/>
        <w:numPr>
          <w:ilvl w:val="1"/>
          <w:numId w:val="2"/>
        </w:numPr>
        <w:tabs>
          <w:tab w:val="left" w:pos="548"/>
        </w:tabs>
        <w:spacing w:before="57"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 xml:space="preserve">The </w:t>
      </w:r>
      <w:r w:rsidR="00901913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RP&amp;T 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ommittee</w:t>
      </w:r>
      <w:r>
        <w:rPr>
          <w:rFonts w:asciiTheme="minorHAnsi" w:hAnsiTheme="minorHAnsi" w:cs="Times New Roman"/>
          <w:sz w:val="24"/>
          <w:szCs w:val="24"/>
        </w:rPr>
        <w:t>, in consultation with the School Chair,</w:t>
      </w:r>
      <w:r w:rsidRPr="00904EEB">
        <w:rPr>
          <w:rFonts w:asciiTheme="minorHAnsi" w:hAnsiTheme="minorHAnsi" w:cs="Times New Roman"/>
          <w:spacing w:val="1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decides</w:t>
      </w:r>
      <w:r w:rsidRPr="00904EEB">
        <w:rPr>
          <w:rFonts w:asciiTheme="minorHAnsi" w:hAnsiTheme="minorHAnsi" w:cs="Times New Roman"/>
          <w:spacing w:val="1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whi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external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will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candidate.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mini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m</w:t>
      </w:r>
      <w:r w:rsidRPr="00904EEB">
        <w:rPr>
          <w:rFonts w:asciiTheme="minorHAnsi" w:hAnsiTheme="minorHAnsi" w:cs="Times New Roman"/>
          <w:sz w:val="24"/>
          <w:szCs w:val="24"/>
        </w:rPr>
        <w:t>um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-8"/>
          <w:sz w:val="24"/>
          <w:szCs w:val="24"/>
        </w:rPr>
        <w:t xml:space="preserve">and a maximum of eight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required</w:t>
      </w:r>
      <w:r w:rsidRPr="00904EEB">
        <w:rPr>
          <w:rFonts w:asciiTheme="minorHAnsi" w:hAnsiTheme="minorHAnsi" w:cs="Times New Roman"/>
          <w:w w:val="9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for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application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but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since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904EEB">
        <w:rPr>
          <w:rFonts w:asciiTheme="minorHAnsi" w:hAnsiTheme="minorHAnsi" w:cs="Times New Roman"/>
          <w:sz w:val="24"/>
          <w:szCs w:val="24"/>
        </w:rPr>
        <w:t>ers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m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agree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prepare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ort</w:t>
      </w:r>
      <w:r>
        <w:rPr>
          <w:rFonts w:asciiTheme="minorHAnsi" w:hAnsiTheme="minorHAnsi" w:cs="Times New Roman"/>
          <w:sz w:val="24"/>
          <w:szCs w:val="24"/>
        </w:rPr>
        <w:t xml:space="preserve"> or </w:t>
      </w:r>
      <w:r w:rsidR="00901913">
        <w:rPr>
          <w:rFonts w:asciiTheme="minorHAnsi" w:hAnsiTheme="minorHAnsi" w:cs="Times New Roman"/>
          <w:sz w:val="24"/>
          <w:szCs w:val="24"/>
        </w:rPr>
        <w:t>may</w:t>
      </w:r>
      <w:r>
        <w:rPr>
          <w:rFonts w:asciiTheme="minorHAnsi" w:hAnsiTheme="minorHAnsi" w:cs="Times New Roman"/>
          <w:sz w:val="24"/>
          <w:szCs w:val="24"/>
        </w:rPr>
        <w:t xml:space="preserve"> not send in their reports by deadline</w:t>
      </w:r>
      <w:r w:rsidRPr="00904EEB">
        <w:rPr>
          <w:rFonts w:asciiTheme="minorHAnsi" w:hAnsiTheme="minorHAnsi" w:cs="Times New Roman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often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-6"/>
          <w:sz w:val="24"/>
          <w:szCs w:val="24"/>
        </w:rPr>
        <w:t xml:space="preserve">many </w:t>
      </w:r>
      <w:r w:rsidRPr="00904EEB">
        <w:rPr>
          <w:rFonts w:asciiTheme="minorHAnsi" w:hAnsiTheme="minorHAnsi" w:cs="Times New Roman"/>
          <w:sz w:val="24"/>
          <w:szCs w:val="24"/>
        </w:rPr>
        <w:t>more</w:t>
      </w:r>
      <w:r w:rsidRPr="00904EEB">
        <w:rPr>
          <w:rFonts w:asciiTheme="minorHAnsi" w:hAnsiTheme="minorHAnsi" w:cs="Times New Roman"/>
          <w:w w:val="94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than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fi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solicited.</w:t>
      </w:r>
      <w:r w:rsidRPr="00904EEB">
        <w:rPr>
          <w:rFonts w:asciiTheme="minorHAnsi" w:hAnsiTheme="minorHAnsi" w:cs="Times New Roman"/>
          <w:spacing w:val="13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All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reviews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recei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m</w:t>
      </w:r>
      <w:r w:rsidRPr="00904EEB">
        <w:rPr>
          <w:rFonts w:asciiTheme="minorHAnsi" w:hAnsiTheme="minorHAnsi" w:cs="Times New Roman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904EEB">
        <w:rPr>
          <w:rFonts w:asciiTheme="minorHAnsi" w:hAnsiTheme="minorHAnsi" w:cs="Times New Roman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included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pa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Pr="00904EEB">
        <w:rPr>
          <w:rFonts w:asciiTheme="minorHAnsi" w:hAnsiTheme="minorHAnsi" w:cs="Times New Roman"/>
          <w:sz w:val="24"/>
          <w:szCs w:val="24"/>
        </w:rPr>
        <w:t>age.</w:t>
      </w:r>
      <w:r w:rsidRPr="00904EEB">
        <w:rPr>
          <w:rFonts w:asciiTheme="minorHAnsi" w:hAnsiTheme="minorHAnsi" w:cs="Times New Roman"/>
          <w:spacing w:val="12"/>
          <w:sz w:val="24"/>
          <w:szCs w:val="24"/>
        </w:rPr>
        <w:t xml:space="preserve"> 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A balance between the 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reviewers </w:t>
      </w:r>
      <w:r>
        <w:rPr>
          <w:rFonts w:asciiTheme="minorHAnsi" w:hAnsiTheme="minorHAnsi" w:cs="Times New Roman"/>
          <w:spacing w:val="-7"/>
          <w:sz w:val="24"/>
          <w:szCs w:val="24"/>
        </w:rPr>
        <w:t>suggested by</w:t>
      </w:r>
      <w:r w:rsidRPr="00904EEB">
        <w:rPr>
          <w:rFonts w:asciiTheme="minorHAnsi" w:hAnsiTheme="minorHAnsi" w:cs="Times New Roman"/>
          <w:spacing w:val="-7"/>
          <w:sz w:val="24"/>
          <w:szCs w:val="24"/>
        </w:rPr>
        <w:t xml:space="preserve"> the </w:t>
      </w:r>
      <w:r>
        <w:rPr>
          <w:rFonts w:asciiTheme="minorHAnsi" w:hAnsiTheme="minorHAnsi" w:cs="Times New Roman"/>
          <w:spacing w:val="-7"/>
          <w:sz w:val="24"/>
          <w:szCs w:val="24"/>
        </w:rPr>
        <w:t xml:space="preserve">candidate </w:t>
      </w:r>
      <w:r>
        <w:rPr>
          <w:rFonts w:asciiTheme="minorHAnsi" w:hAnsiTheme="minorHAnsi" w:cs="Times New Roman"/>
          <w:sz w:val="24"/>
          <w:szCs w:val="24"/>
        </w:rPr>
        <w:t>and the ones selected by the School is desirable</w:t>
      </w:r>
      <w:r w:rsidRPr="00904EEB">
        <w:rPr>
          <w:rFonts w:asciiTheme="minorHAnsi" w:hAnsiTheme="minorHAnsi" w:cs="Times New Roman"/>
          <w:sz w:val="24"/>
          <w:szCs w:val="24"/>
        </w:rPr>
        <w:t>.</w:t>
      </w:r>
    </w:p>
    <w:p w:rsidR="0089128F" w:rsidRPr="00F76786" w:rsidRDefault="00901913" w:rsidP="002D3D3F">
      <w:pPr>
        <w:numPr>
          <w:ilvl w:val="1"/>
          <w:numId w:val="2"/>
        </w:numPr>
        <w:tabs>
          <w:tab w:val="left" w:pos="548"/>
        </w:tabs>
        <w:spacing w:before="57" w:after="120" w:line="280" w:lineRule="atLeast"/>
        <w:ind w:right="120" w:firstLine="0"/>
        <w:jc w:val="both"/>
        <w:rPr>
          <w:rFonts w:cs="Times New Roman"/>
          <w:w w:val="95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>The following statement</w:t>
      </w:r>
      <w:r w:rsidR="0096505D" w:rsidRPr="00F76786">
        <w:rPr>
          <w:rFonts w:cs="Times New Roman"/>
          <w:spacing w:val="13"/>
          <w:w w:val="95"/>
          <w:sz w:val="24"/>
          <w:szCs w:val="24"/>
        </w:rPr>
        <w:t>s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reg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a</w:t>
      </w:r>
      <w:r w:rsidR="0096505D" w:rsidRPr="00F76786">
        <w:rPr>
          <w:rFonts w:cs="Times New Roman"/>
          <w:w w:val="95"/>
          <w:sz w:val="24"/>
          <w:szCs w:val="24"/>
        </w:rPr>
        <w:t>rdin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g </w:t>
      </w:r>
      <w:r w:rsidR="0096505D" w:rsidRPr="00F76786">
        <w:rPr>
          <w:rFonts w:cs="Times New Roman"/>
          <w:w w:val="95"/>
          <w:sz w:val="24"/>
          <w:szCs w:val="24"/>
        </w:rPr>
        <w:t>extern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a</w:t>
      </w:r>
      <w:r w:rsidR="0096505D" w:rsidRPr="00F76786">
        <w:rPr>
          <w:rFonts w:cs="Times New Roman"/>
          <w:w w:val="95"/>
          <w:sz w:val="24"/>
          <w:szCs w:val="24"/>
        </w:rPr>
        <w:t>l</w:t>
      </w:r>
      <w:r w:rsidR="0096505D" w:rsidRPr="00F76786">
        <w:rPr>
          <w:rFonts w:cs="Times New Roman"/>
          <w:spacing w:val="16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>r</w:t>
      </w:r>
      <w:r w:rsidR="0096505D" w:rsidRPr="00F76786">
        <w:rPr>
          <w:rFonts w:cs="Times New Roman"/>
          <w:w w:val="95"/>
          <w:sz w:val="24"/>
          <w:szCs w:val="24"/>
        </w:rPr>
        <w:t>evie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w</w:t>
      </w:r>
      <w:r w:rsidR="0096505D" w:rsidRPr="00F76786">
        <w:rPr>
          <w:rFonts w:cs="Times New Roman"/>
          <w:w w:val="95"/>
          <w:sz w:val="24"/>
          <w:szCs w:val="24"/>
        </w:rPr>
        <w:t>ers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 a</w:t>
      </w:r>
      <w:r w:rsidR="0096505D" w:rsidRPr="00F76786">
        <w:rPr>
          <w:rFonts w:cs="Times New Roman"/>
          <w:w w:val="95"/>
          <w:sz w:val="24"/>
          <w:szCs w:val="24"/>
        </w:rPr>
        <w:t>re</w:t>
      </w:r>
      <w:r w:rsidR="0096505D" w:rsidRPr="00F76786">
        <w:rPr>
          <w:rFonts w:cs="Times New Roman"/>
          <w:spacing w:val="13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ta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k</w:t>
      </w:r>
      <w:r w:rsidR="0096505D" w:rsidRPr="00F76786">
        <w:rPr>
          <w:rFonts w:cs="Times New Roman"/>
          <w:w w:val="95"/>
          <w:sz w:val="24"/>
          <w:szCs w:val="24"/>
        </w:rPr>
        <w:t>en</w:t>
      </w:r>
      <w:r w:rsidR="0096505D" w:rsidRPr="00F76786">
        <w:rPr>
          <w:rFonts w:cs="Times New Roman"/>
          <w:spacing w:val="16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direc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t</w:t>
      </w:r>
      <w:r w:rsidR="0096505D" w:rsidRPr="00F76786">
        <w:rPr>
          <w:rFonts w:cs="Times New Roman"/>
          <w:w w:val="95"/>
          <w:sz w:val="24"/>
          <w:szCs w:val="24"/>
        </w:rPr>
        <w:t>ly</w:t>
      </w:r>
      <w:r w:rsidR="0096505D" w:rsidRPr="00F76786">
        <w:rPr>
          <w:rFonts w:cs="Times New Roman"/>
          <w:spacing w:val="16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>f</w:t>
      </w:r>
      <w:r w:rsidR="0096505D" w:rsidRPr="00F76786">
        <w:rPr>
          <w:rFonts w:cs="Times New Roman"/>
          <w:w w:val="95"/>
          <w:sz w:val="24"/>
          <w:szCs w:val="24"/>
        </w:rPr>
        <w:t>rom</w:t>
      </w:r>
      <w:r w:rsidR="0096505D" w:rsidRPr="00F76786">
        <w:rPr>
          <w:rFonts w:cs="Times New Roman"/>
          <w:spacing w:val="13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th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e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 </w:t>
      </w:r>
      <w:proofErr w:type="spellStart"/>
      <w:r w:rsidR="0096505D" w:rsidRPr="00F76786">
        <w:rPr>
          <w:rFonts w:cs="Times New Roman"/>
          <w:w w:val="95"/>
          <w:sz w:val="24"/>
          <w:szCs w:val="24"/>
        </w:rPr>
        <w:t>C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>o</w:t>
      </w:r>
      <w:r w:rsidR="0096505D" w:rsidRPr="00F76786">
        <w:rPr>
          <w:rFonts w:cs="Times New Roman"/>
          <w:w w:val="95"/>
          <w:sz w:val="24"/>
          <w:szCs w:val="24"/>
        </w:rPr>
        <w:t>S</w:t>
      </w:r>
      <w:proofErr w:type="spellEnd"/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promot</w:t>
      </w:r>
      <w:r w:rsidR="0096505D" w:rsidRPr="00F76786">
        <w:rPr>
          <w:rFonts w:cs="Times New Roman"/>
          <w:spacing w:val="16"/>
          <w:w w:val="95"/>
          <w:sz w:val="24"/>
          <w:szCs w:val="24"/>
        </w:rPr>
        <w:t>i</w:t>
      </w:r>
      <w:r w:rsidR="0096505D" w:rsidRPr="00F76786">
        <w:rPr>
          <w:rFonts w:cs="Times New Roman"/>
          <w:w w:val="95"/>
          <w:sz w:val="24"/>
          <w:szCs w:val="24"/>
        </w:rPr>
        <w:t>on a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>n</w:t>
      </w:r>
      <w:r w:rsidR="0096505D" w:rsidRPr="00F76786">
        <w:rPr>
          <w:rFonts w:cs="Times New Roman"/>
          <w:w w:val="95"/>
          <w:sz w:val="24"/>
          <w:szCs w:val="24"/>
        </w:rPr>
        <w:t>d</w:t>
      </w:r>
      <w:r w:rsidR="0096505D" w:rsidRPr="00F76786">
        <w:rPr>
          <w:rFonts w:cs="Times New Roman"/>
          <w:spacing w:val="13"/>
          <w:w w:val="95"/>
          <w:sz w:val="24"/>
          <w:szCs w:val="24"/>
        </w:rPr>
        <w:t xml:space="preserve"> </w:t>
      </w:r>
      <w:r w:rsidR="0096505D" w:rsidRPr="00F76786">
        <w:rPr>
          <w:rFonts w:cs="Times New Roman"/>
          <w:w w:val="95"/>
          <w:sz w:val="24"/>
          <w:szCs w:val="24"/>
        </w:rPr>
        <w:t>t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>e</w:t>
      </w:r>
      <w:r w:rsidR="0096505D" w:rsidRPr="00F76786">
        <w:rPr>
          <w:rFonts w:cs="Times New Roman"/>
          <w:spacing w:val="-6"/>
          <w:w w:val="95"/>
          <w:sz w:val="24"/>
          <w:szCs w:val="24"/>
        </w:rPr>
        <w:t>n</w:t>
      </w:r>
      <w:r w:rsidR="0096505D" w:rsidRPr="00F76786">
        <w:rPr>
          <w:rFonts w:cs="Times New Roman"/>
          <w:w w:val="95"/>
          <w:sz w:val="24"/>
          <w:szCs w:val="24"/>
        </w:rPr>
        <w:t>ur</w:t>
      </w:r>
      <w:r w:rsidR="0096505D" w:rsidRPr="00F76786">
        <w:rPr>
          <w:rFonts w:cs="Times New Roman"/>
          <w:spacing w:val="14"/>
          <w:w w:val="95"/>
          <w:sz w:val="24"/>
          <w:szCs w:val="24"/>
        </w:rPr>
        <w:t xml:space="preserve">e </w:t>
      </w:r>
      <w:r w:rsidR="0096505D" w:rsidRPr="00F76786">
        <w:rPr>
          <w:rFonts w:cs="Times New Roman"/>
          <w:w w:val="95"/>
          <w:sz w:val="24"/>
          <w:szCs w:val="24"/>
        </w:rPr>
        <w:t>guidelines:</w:t>
      </w:r>
    </w:p>
    <w:p w:rsidR="00F76786" w:rsidRPr="00904EEB" w:rsidRDefault="00F76786" w:rsidP="00F76786">
      <w:pPr>
        <w:pStyle w:val="BodyText"/>
        <w:numPr>
          <w:ilvl w:val="2"/>
          <w:numId w:val="2"/>
        </w:numPr>
        <w:tabs>
          <w:tab w:val="left" w:pos="826"/>
        </w:tabs>
        <w:spacing w:before="61" w:after="120" w:line="280" w:lineRule="atLeast"/>
        <w:ind w:left="720" w:right="120" w:hanging="36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Generall</w:t>
      </w:r>
      <w:r w:rsidRPr="00904EEB">
        <w:rPr>
          <w:rFonts w:asciiTheme="minorHAnsi" w:hAnsiTheme="minorHAnsi" w:cs="Times New Roman"/>
          <w:spacing w:val="-17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,</w:t>
      </w:r>
      <w:r w:rsidRPr="00904EEB">
        <w:rPr>
          <w:rFonts w:asciiTheme="minorHAnsi" w:hAnsiTheme="minorHAnsi" w:cs="Times New Roman"/>
          <w:spacing w:val="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904EEB">
        <w:rPr>
          <w:rFonts w:asciiTheme="minorHAnsi" w:hAnsiTheme="minorHAnsi" w:cs="Times New Roman"/>
          <w:spacing w:val="1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professional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relationships</w:t>
      </w:r>
      <w:r w:rsidRPr="00904EEB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with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(i.e.,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colla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orators,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co-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ers).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ersons</w:t>
      </w:r>
      <w:r w:rsidRPr="00904EEB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included,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m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ust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justified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ol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h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air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ide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tified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</w:t>
      </w:r>
      <w:r>
        <w:rPr>
          <w:rFonts w:asciiTheme="minorHAnsi" w:hAnsiTheme="minorHAnsi" w:cs="Times New Roman"/>
          <w:w w:val="95"/>
          <w:sz w:val="24"/>
          <w:szCs w:val="24"/>
        </w:rPr>
        <w:t xml:space="preserve"> (School note: </w:t>
      </w:r>
      <w:r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This exceptional situation may arise with candidates which are part of very large scientific collaborations).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Candidates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should</w:t>
      </w:r>
      <w:r w:rsidRPr="00904EEB">
        <w:rPr>
          <w:rFonts w:asciiTheme="minorHAnsi" w:hAnsiTheme="minorHAnsi" w:cs="Times New Roman"/>
          <w:spacing w:val="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vide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names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Ph.D.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ostd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o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ctoral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me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tors</w:t>
      </w:r>
      <w:r w:rsidRPr="00904EEB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2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904EEB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CV.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-3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501E61">
        <w:rPr>
          <w:rFonts w:asciiTheme="minorHAnsi" w:hAnsiTheme="minorHAnsi" w:cs="Times New Roman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k</w:t>
      </w:r>
      <w:r w:rsidRPr="00501E61">
        <w:rPr>
          <w:rFonts w:asciiTheme="minorHAnsi" w:hAnsiTheme="minorHAnsi" w:cs="Times New Roman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sign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stateme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indicating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he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she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ask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see</w:t>
      </w:r>
      <w:r w:rsidRPr="00501E61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reference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letters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or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ide</w:t>
      </w:r>
      <w:r w:rsidRPr="00501E61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501E61">
        <w:rPr>
          <w:rFonts w:asciiTheme="minorHAnsi" w:hAnsiTheme="minorHAnsi" w:cs="Times New Roman"/>
          <w:sz w:val="24"/>
          <w:szCs w:val="24"/>
        </w:rPr>
        <w:t>ti</w:t>
      </w:r>
      <w:r w:rsidRPr="00501E61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501E61">
        <w:rPr>
          <w:rFonts w:asciiTheme="minorHAnsi" w:hAnsiTheme="minorHAnsi" w:cs="Times New Roman"/>
          <w:sz w:val="24"/>
          <w:szCs w:val="24"/>
        </w:rPr>
        <w:t>y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referees.</w:t>
      </w:r>
      <w:r w:rsidRPr="00501E61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</w:p>
    <w:p w:rsidR="0089128F" w:rsidRPr="00501E61" w:rsidRDefault="0096505D" w:rsidP="002D3D3F">
      <w:pPr>
        <w:pStyle w:val="BodyText"/>
        <w:numPr>
          <w:ilvl w:val="2"/>
          <w:numId w:val="2"/>
        </w:numPr>
        <w:tabs>
          <w:tab w:val="left" w:pos="826"/>
        </w:tabs>
        <w:spacing w:after="120" w:line="280" w:lineRule="atLeast"/>
        <w:ind w:left="720" w:right="-30" w:hanging="360"/>
        <w:jc w:val="both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will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b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k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ed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if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there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tial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outside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referees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who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they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ould</w:t>
      </w:r>
      <w:r w:rsidRPr="00501E61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not</w:t>
      </w:r>
      <w:r w:rsidRPr="00501E61">
        <w:rPr>
          <w:rFonts w:asciiTheme="minorHAnsi" w:hAnsiTheme="minorHAnsi" w:cs="Times New Roman"/>
          <w:spacing w:val="16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138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review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their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ork.</w:t>
      </w:r>
      <w:r w:rsidRPr="00501E61">
        <w:rPr>
          <w:rFonts w:asciiTheme="minorHAnsi" w:hAnsiTheme="minorHAnsi" w:cs="Times New Roman"/>
          <w:spacing w:val="5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2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requests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501E61">
        <w:rPr>
          <w:rFonts w:asciiTheme="minorHAnsi" w:hAnsiTheme="minorHAnsi" w:cs="Times New Roman"/>
          <w:spacing w:val="2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normally</w:t>
      </w:r>
      <w:r w:rsidRPr="00501E61">
        <w:rPr>
          <w:rFonts w:asciiTheme="minorHAnsi" w:hAnsiTheme="minorHAnsi" w:cs="Times New Roman"/>
          <w:spacing w:val="2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honored.</w:t>
      </w:r>
    </w:p>
    <w:p w:rsidR="0089128F" w:rsidRPr="00501E61" w:rsidRDefault="0089128F" w:rsidP="00501E61">
      <w:pPr>
        <w:spacing w:before="2" w:after="120" w:line="280" w:lineRule="atLeast"/>
        <w:rPr>
          <w:rFonts w:cs="Times New Roman"/>
          <w:sz w:val="24"/>
          <w:szCs w:val="24"/>
        </w:rPr>
      </w:pPr>
    </w:p>
    <w:p w:rsidR="00901913" w:rsidRPr="00904EEB" w:rsidRDefault="00AC4343" w:rsidP="00901913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w w:val="95"/>
          <w:sz w:val="24"/>
          <w:szCs w:val="24"/>
        </w:rPr>
        <w:t>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>P&amp;T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Committee </w:t>
      </w:r>
      <w:r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>Letter</w:t>
      </w:r>
      <w:r w:rsidR="0096505D" w:rsidRPr="00501E61">
        <w:rPr>
          <w:rFonts w:asciiTheme="minorHAnsi" w:hAnsiTheme="minorHAnsi" w:cs="Times New Roman"/>
          <w:b/>
          <w:bCs/>
          <w:w w:val="95"/>
          <w:sz w:val="24"/>
          <w:szCs w:val="24"/>
        </w:rPr>
        <w:t xml:space="preserve">. </w:t>
      </w:r>
      <w:r w:rsidR="0096505D" w:rsidRPr="00501E61">
        <w:rPr>
          <w:rFonts w:asciiTheme="minorHAnsi" w:hAnsiTheme="minorHAnsi" w:cs="Times New Roman"/>
          <w:b/>
          <w:bCs/>
          <w:spacing w:val="4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01913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spacing w:val="-1"/>
          <w:w w:val="95"/>
          <w:sz w:val="24"/>
          <w:szCs w:val="24"/>
        </w:rPr>
        <w:t>RP&amp;T</w:t>
      </w:r>
      <w:r w:rsidR="00901913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01913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="00901913" w:rsidRPr="00904EEB">
        <w:rPr>
          <w:rFonts w:asciiTheme="minorHAnsi" w:hAnsiTheme="minorHAnsi" w:cs="Times New Roman"/>
          <w:spacing w:val="48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a</w:t>
      </w:r>
      <w:r w:rsidR="00901913"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="00901913"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="00901913" w:rsidRPr="00904EEB">
        <w:rPr>
          <w:rFonts w:asciiTheme="minorHAnsi" w:hAnsiTheme="minorHAnsi" w:cs="Times New Roman"/>
          <w:w w:val="108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="00901913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="00901913" w:rsidRPr="00904EEB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="00901913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="00901913" w:rsidRPr="00904EEB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="00901913"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="00901913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01913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service,</w:t>
      </w:r>
      <w:r w:rsidR="00901913" w:rsidRPr="00904EEB">
        <w:rPr>
          <w:rFonts w:asciiTheme="minorHAnsi" w:hAnsiTheme="minorHAnsi" w:cs="Times New Roman"/>
          <w:spacing w:val="35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="00901913" w:rsidRPr="00904EEB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="00901913"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for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or</w:t>
      </w:r>
      <w:r w:rsidR="00901913" w:rsidRPr="00904EEB">
        <w:rPr>
          <w:rFonts w:asciiTheme="minorHAnsi" w:hAnsiTheme="minorHAnsi" w:cs="Times New Roman"/>
          <w:w w:val="99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against</w:t>
      </w:r>
      <w:r w:rsidR="00901913" w:rsidRPr="00904EEB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="00901913" w:rsidRPr="00904EEB">
        <w:rPr>
          <w:rFonts w:asciiTheme="minorHAnsi" w:hAnsiTheme="minorHAnsi" w:cs="Times New Roman"/>
          <w:w w:val="95"/>
          <w:sz w:val="24"/>
          <w:szCs w:val="24"/>
        </w:rPr>
        <w:t>promotion.</w:t>
      </w:r>
      <w:r w:rsidR="00901913">
        <w:rPr>
          <w:rFonts w:asciiTheme="minorHAnsi" w:hAnsiTheme="minorHAnsi" w:cs="Times New Roman"/>
          <w:w w:val="95"/>
          <w:sz w:val="24"/>
          <w:szCs w:val="24"/>
        </w:rPr>
        <w:t xml:space="preserve"> The report may include excerpts from the letters of external reviewers in which case their identities are hidden. These identities will be forwarded to the Dean’s committee.</w:t>
      </w:r>
    </w:p>
    <w:p w:rsidR="0089128F" w:rsidRPr="00501E61" w:rsidRDefault="0089128F" w:rsidP="00501E61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spacing w:after="120" w:line="280" w:lineRule="atLeast"/>
        <w:ind w:left="339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bases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501E61">
        <w:rPr>
          <w:rFonts w:asciiTheme="minorHAnsi" w:hAnsiTheme="minorHAnsi" w:cs="Times New Roman"/>
          <w:spacing w:val="1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items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su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501E61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o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wing.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Letters</w:t>
      </w:r>
      <w:r w:rsidRPr="00501E61">
        <w:rPr>
          <w:rFonts w:asciiTheme="minorHAnsi" w:hAnsiTheme="minorHAnsi" w:cs="Times New Roman"/>
          <w:spacing w:val="3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from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external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revie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w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CV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h/</w:t>
      </w:r>
      <w:r w:rsidRPr="00501E61">
        <w:rPr>
          <w:rFonts w:asciiTheme="minorHAnsi" w:hAnsiTheme="minorHAnsi" w:cs="Times New Roman"/>
          <w:spacing w:val="-15"/>
          <w:w w:val="95"/>
          <w:sz w:val="24"/>
          <w:szCs w:val="24"/>
        </w:rPr>
        <w:t>T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hing/Service</w:t>
      </w:r>
      <w:r w:rsidRPr="00501E61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stateme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105"/>
          <w:sz w:val="24"/>
          <w:szCs w:val="24"/>
        </w:rPr>
        <w:t>DOTE</w:t>
      </w:r>
      <w:r w:rsidRPr="00501E61">
        <w:rPr>
          <w:rFonts w:asciiTheme="minorHAnsi" w:hAnsiTheme="minorHAnsi" w:cs="Times New Roman"/>
          <w:spacing w:val="-20"/>
          <w:w w:val="10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10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10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105"/>
          <w:sz w:val="24"/>
          <w:szCs w:val="24"/>
        </w:rPr>
        <w:t>ort</w:t>
      </w:r>
    </w:p>
    <w:p w:rsidR="0089128F" w:rsidRPr="00501E61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Examination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pa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ers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501E61">
        <w:rPr>
          <w:rFonts w:asciiTheme="minorHAnsi" w:hAnsiTheme="minorHAnsi" w:cs="Times New Roman"/>
          <w:spacing w:val="3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publications</w:t>
      </w:r>
      <w:r w:rsidRPr="00501E61">
        <w:rPr>
          <w:rFonts w:asciiTheme="minorHAnsi" w:hAnsiTheme="minorHAnsi" w:cs="Times New Roman"/>
          <w:spacing w:val="31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candidate</w:t>
      </w:r>
    </w:p>
    <w:p w:rsidR="0089128F" w:rsidRPr="00AC4343" w:rsidRDefault="0096505D" w:rsidP="00CE387D">
      <w:pPr>
        <w:pStyle w:val="BodyText"/>
        <w:numPr>
          <w:ilvl w:val="2"/>
          <w:numId w:val="2"/>
        </w:numPr>
        <w:tabs>
          <w:tab w:val="left" w:pos="720"/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w w:val="95"/>
          <w:sz w:val="24"/>
          <w:szCs w:val="24"/>
        </w:rPr>
        <w:t>Other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evidence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accomplishme</w:t>
      </w:r>
      <w:r w:rsidRPr="00501E61">
        <w:rPr>
          <w:rFonts w:asciiTheme="minorHAnsi" w:hAnsiTheme="minorHAnsi" w:cs="Times New Roman"/>
          <w:spacing w:val="-6"/>
          <w:w w:val="95"/>
          <w:sz w:val="24"/>
          <w:szCs w:val="24"/>
        </w:rPr>
        <w:t>n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ts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501E61">
        <w:rPr>
          <w:rFonts w:asciiTheme="minorHAnsi" w:hAnsiTheme="minorHAnsi" w:cs="Times New Roman"/>
          <w:spacing w:val="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501E61">
        <w:rPr>
          <w:rFonts w:asciiTheme="minorHAnsi" w:hAnsiTheme="minorHAnsi" w:cs="Times New Roman"/>
          <w:spacing w:val="10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501E61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501E61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service</w:t>
      </w:r>
    </w:p>
    <w:p w:rsidR="00AC4343" w:rsidRDefault="00AC4343" w:rsidP="00CE387D">
      <w:pPr>
        <w:pStyle w:val="BodyText"/>
        <w:tabs>
          <w:tab w:val="left" w:pos="826"/>
        </w:tabs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501E61">
      <w:pPr>
        <w:pStyle w:val="BodyText"/>
        <w:spacing w:before="67" w:after="120" w:line="280" w:lineRule="atLeast"/>
        <w:ind w:left="100" w:right="120" w:firstLine="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0517E0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0517E0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901913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members </w:t>
      </w:r>
      <w:r w:rsidR="00F76786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of the </w:t>
      </w:r>
      <w:r w:rsidR="00AC4343" w:rsidRPr="000517E0">
        <w:rPr>
          <w:rFonts w:asciiTheme="minorHAnsi" w:hAnsiTheme="minorHAnsi" w:cs="Times New Roman"/>
          <w:w w:val="95"/>
          <w:sz w:val="24"/>
          <w:szCs w:val="24"/>
        </w:rPr>
        <w:t>R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committee</w:t>
      </w:r>
      <w:r w:rsidR="00901913">
        <w:rPr>
          <w:rFonts w:asciiTheme="minorHAnsi" w:hAnsiTheme="minorHAnsi" w:cs="Times New Roman"/>
          <w:w w:val="95"/>
          <w:sz w:val="24"/>
          <w:szCs w:val="24"/>
        </w:rPr>
        <w:t xml:space="preserve"> </w:t>
      </w:r>
      <w:r w:rsidR="00F76786">
        <w:rPr>
          <w:rFonts w:asciiTheme="minorHAnsi" w:hAnsiTheme="minorHAnsi" w:cs="Times New Roman"/>
          <w:w w:val="95"/>
          <w:sz w:val="24"/>
          <w:szCs w:val="24"/>
        </w:rPr>
        <w:t>with a rank of full professor and above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spacing w:val="-6"/>
          <w:w w:val="95"/>
          <w:sz w:val="24"/>
          <w:szCs w:val="24"/>
        </w:rPr>
        <w:t>v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ote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0517E0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its</w:t>
      </w:r>
      <w:r w:rsidRPr="000517E0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recomme</w:t>
      </w:r>
      <w:r w:rsidRPr="000517E0">
        <w:rPr>
          <w:rFonts w:asciiTheme="minorHAnsi" w:hAnsiTheme="minorHAnsi" w:cs="Times New Roman"/>
          <w:spacing w:val="-1"/>
          <w:w w:val="95"/>
          <w:sz w:val="24"/>
          <w:szCs w:val="24"/>
        </w:rPr>
        <w:t>n</w:t>
      </w:r>
      <w:r w:rsidRPr="000517E0">
        <w:rPr>
          <w:rFonts w:asciiTheme="minorHAnsi" w:hAnsiTheme="minorHAnsi" w:cs="Times New Roman"/>
          <w:w w:val="95"/>
          <w:sz w:val="24"/>
          <w:szCs w:val="24"/>
        </w:rPr>
        <w:t>dation</w:t>
      </w:r>
      <w:r w:rsidR="00901913">
        <w:rPr>
          <w:rFonts w:asciiTheme="minorHAnsi" w:hAnsiTheme="minorHAnsi" w:cs="Times New Roman"/>
          <w:w w:val="95"/>
          <w:sz w:val="24"/>
          <w:szCs w:val="24"/>
        </w:rPr>
        <w:t>.</w:t>
      </w:r>
      <w:proofErr w:type="gramEnd"/>
      <w:r w:rsidRPr="00501E61">
        <w:rPr>
          <w:rFonts w:asciiTheme="minorHAnsi" w:hAnsiTheme="minorHAnsi" w:cs="Times New Roman"/>
          <w:spacing w:val="5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8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final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501E61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ort,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including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27"/>
          <w:w w:val="95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pacing w:val="-6"/>
          <w:w w:val="95"/>
          <w:sz w:val="24"/>
          <w:szCs w:val="24"/>
        </w:rPr>
        <w:t>voting results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,</w:t>
      </w:r>
      <w:r w:rsidRPr="00501E61">
        <w:rPr>
          <w:rFonts w:asciiTheme="minorHAnsi" w:hAnsiTheme="minorHAnsi" w:cs="Times New Roman"/>
          <w:spacing w:val="29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501E61">
        <w:rPr>
          <w:rFonts w:asciiTheme="minorHAnsi" w:hAnsiTheme="minorHAnsi" w:cs="Times New Roman"/>
          <w:w w:val="92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w w:val="95"/>
          <w:sz w:val="24"/>
          <w:szCs w:val="24"/>
        </w:rPr>
        <w:t>forwarded to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34"/>
          <w:w w:val="9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w w:val="95"/>
          <w:sz w:val="24"/>
          <w:szCs w:val="24"/>
        </w:rPr>
        <w:t>Chair.</w:t>
      </w:r>
    </w:p>
    <w:p w:rsidR="0089128F" w:rsidRPr="00501E61" w:rsidRDefault="0089128F" w:rsidP="00501E61">
      <w:pPr>
        <w:spacing w:before="4" w:after="120" w:line="280" w:lineRule="atLeast"/>
        <w:rPr>
          <w:rFonts w:cs="Times New Roman"/>
          <w:sz w:val="24"/>
          <w:szCs w:val="24"/>
        </w:rPr>
      </w:pPr>
    </w:p>
    <w:p w:rsidR="00000000" w:rsidRDefault="0096505D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left="100" w:right="120" w:firstLine="0"/>
        <w:jc w:val="both"/>
        <w:rPr>
          <w:rFonts w:asciiTheme="minorHAnsi" w:hAnsiTheme="minorHAnsi" w:cs="Times New Roman"/>
          <w:w w:val="95"/>
          <w:sz w:val="24"/>
          <w:szCs w:val="24"/>
        </w:rPr>
      </w:pPr>
      <w:r w:rsidRPr="00901913">
        <w:rPr>
          <w:rFonts w:asciiTheme="minorHAnsi" w:hAnsiTheme="minorHAnsi" w:cs="Times New Roman"/>
          <w:b/>
          <w:bCs/>
          <w:w w:val="95"/>
          <w:sz w:val="24"/>
          <w:szCs w:val="24"/>
        </w:rPr>
        <w:t>Chair’s</w:t>
      </w:r>
      <w:r w:rsidRPr="00901913">
        <w:rPr>
          <w:rFonts w:asciiTheme="minorHAnsi" w:hAnsiTheme="minorHAnsi" w:cs="Times New Roman"/>
          <w:b/>
          <w:bCs/>
          <w:spacing w:val="57"/>
          <w:w w:val="95"/>
          <w:sz w:val="24"/>
          <w:szCs w:val="24"/>
        </w:rPr>
        <w:t xml:space="preserve"> </w:t>
      </w:r>
      <w:r w:rsidRPr="00901913">
        <w:rPr>
          <w:rFonts w:asciiTheme="minorHAnsi" w:hAnsiTheme="minorHAnsi" w:cs="Times New Roman"/>
          <w:b/>
          <w:bCs/>
          <w:w w:val="95"/>
          <w:sz w:val="24"/>
          <w:szCs w:val="24"/>
        </w:rPr>
        <w:t>Letter.</w:t>
      </w:r>
      <w:r w:rsidRPr="00901913">
        <w:rPr>
          <w:rFonts w:asciiTheme="minorHAnsi" w:hAnsiTheme="minorHAnsi" w:cs="Times New Roman"/>
          <w:b/>
          <w:bCs/>
          <w:spacing w:val="16"/>
          <w:w w:val="95"/>
          <w:sz w:val="24"/>
          <w:szCs w:val="24"/>
        </w:rPr>
        <w:t xml:space="preserve"> </w:t>
      </w:r>
    </w:p>
    <w:p w:rsidR="00901913" w:rsidRPr="00901913" w:rsidRDefault="00901913" w:rsidP="00901913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prepares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her/his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candidate’s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record</w:t>
      </w:r>
      <w:r w:rsidRPr="00904EEB">
        <w:rPr>
          <w:rFonts w:asciiTheme="minorHAnsi" w:hAnsiTheme="minorHAnsi" w:cs="Times New Roman"/>
          <w:spacing w:val="4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</w:t>
      </w:r>
      <w:r w:rsidRPr="00904EEB">
        <w:rPr>
          <w:rFonts w:asciiTheme="minorHAnsi" w:hAnsiTheme="minorHAnsi" w:cs="Times New Roman"/>
          <w:spacing w:val="4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resear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tea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hing,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service.</w:t>
      </w:r>
      <w:r w:rsidRPr="00904EEB">
        <w:rPr>
          <w:rFonts w:asciiTheme="minorHAnsi" w:hAnsiTheme="minorHAnsi" w:cs="Times New Roman"/>
          <w:spacing w:val="4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6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is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based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same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5"/>
          <w:w w:val="95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input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that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are</w:t>
      </w:r>
      <w:r w:rsidRPr="00904EEB">
        <w:rPr>
          <w:rFonts w:asciiTheme="minorHAnsi" w:hAnsiTheme="minorHAnsi" w:cs="Times New Roman"/>
          <w:spacing w:val="19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used</w:t>
      </w:r>
      <w:r w:rsidRPr="00904EEB">
        <w:rPr>
          <w:rFonts w:asciiTheme="minorHAnsi" w:hAnsiTheme="minorHAnsi" w:cs="Times New Roman"/>
          <w:w w:val="89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b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y</w:t>
      </w:r>
      <w:r w:rsidRPr="00904EEB">
        <w:rPr>
          <w:rFonts w:asciiTheme="minorHAnsi" w:hAnsiTheme="minorHAnsi" w:cs="Times New Roman"/>
          <w:spacing w:val="45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RP&amp;T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committee,</w:t>
      </w:r>
      <w:r w:rsidRPr="00904EEB">
        <w:rPr>
          <w:rFonts w:asciiTheme="minorHAnsi" w:hAnsiTheme="minorHAnsi" w:cs="Times New Roman"/>
          <w:spacing w:val="52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pacing w:val="-7"/>
          <w:w w:val="95"/>
          <w:sz w:val="24"/>
          <w:szCs w:val="24"/>
        </w:rPr>
        <w:t>w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ell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as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letter</w:t>
      </w:r>
      <w:r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</w:t>
      </w:r>
      <w:r w:rsidRPr="00904EEB">
        <w:rPr>
          <w:rFonts w:asciiTheme="minorHAnsi" w:hAnsiTheme="minorHAnsi" w:cs="Times New Roman"/>
          <w:spacing w:val="47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P&amp;T</w:t>
      </w:r>
      <w:r w:rsidRPr="00904EEB">
        <w:rPr>
          <w:rFonts w:asciiTheme="minorHAnsi" w:hAnsiTheme="minorHAnsi" w:cs="Times New Roman"/>
          <w:spacing w:val="46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committee.</w:t>
      </w:r>
      <w:r w:rsidRPr="00904EEB">
        <w:rPr>
          <w:rFonts w:asciiTheme="minorHAnsi" w:hAnsiTheme="minorHAnsi" w:cs="Times New Roman"/>
          <w:w w:val="97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Chair’s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</w:t>
      </w:r>
      <w:r w:rsidRPr="00904EEB">
        <w:rPr>
          <w:rFonts w:asciiTheme="minorHAnsi" w:hAnsiTheme="minorHAnsi" w:cs="Times New Roman"/>
          <w:spacing w:val="5"/>
          <w:w w:val="95"/>
          <w:sz w:val="24"/>
          <w:szCs w:val="24"/>
        </w:rPr>
        <w:t>p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ort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ma</w:t>
      </w:r>
      <w:r w:rsidRPr="00904EEB">
        <w:rPr>
          <w:rFonts w:asciiTheme="minorHAnsi" w:hAnsiTheme="minorHAnsi" w:cs="Times New Roman"/>
          <w:spacing w:val="-6"/>
          <w:w w:val="95"/>
          <w:sz w:val="24"/>
          <w:szCs w:val="24"/>
        </w:rPr>
        <w:t>k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es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recommendations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to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Dean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on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the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questions</w:t>
      </w:r>
      <w:r w:rsidRPr="00904EEB">
        <w:rPr>
          <w:rFonts w:asciiTheme="minorHAnsi" w:hAnsiTheme="minorHAnsi" w:cs="Times New Roman"/>
          <w:spacing w:val="14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promotion.</w:t>
      </w:r>
    </w:p>
    <w:p w:rsidR="00901913" w:rsidRPr="00904EEB" w:rsidRDefault="00901913" w:rsidP="00901913">
      <w:pPr>
        <w:pStyle w:val="BodyText"/>
        <w:numPr>
          <w:ilvl w:val="1"/>
          <w:numId w:val="2"/>
        </w:numPr>
        <w:tabs>
          <w:tab w:val="left" w:pos="548"/>
        </w:tabs>
        <w:spacing w:after="120" w:line="280" w:lineRule="atLeast"/>
        <w:ind w:right="12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9128F" w:rsidRPr="00501E61" w:rsidRDefault="0096505D" w:rsidP="00EC1BF0">
      <w:pPr>
        <w:pStyle w:val="BodyText"/>
        <w:spacing w:after="120" w:line="280" w:lineRule="atLeast"/>
        <w:ind w:left="0" w:firstLine="0"/>
        <w:rPr>
          <w:rFonts w:asciiTheme="minorHAnsi" w:hAnsiTheme="minorHAnsi" w:cs="Times New Roman"/>
          <w:sz w:val="24"/>
          <w:szCs w:val="24"/>
        </w:rPr>
      </w:pP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College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Sciences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pacing w:val="-1"/>
          <w:sz w:val="24"/>
          <w:szCs w:val="24"/>
        </w:rPr>
        <w:t>r</w:t>
      </w:r>
      <w:r w:rsidRPr="00501E61">
        <w:rPr>
          <w:rFonts w:asciiTheme="minorHAnsi" w:hAnsiTheme="minorHAnsi" w:cs="Times New Roman"/>
          <w:sz w:val="24"/>
          <w:szCs w:val="24"/>
        </w:rPr>
        <w:t>equires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that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Chair’s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letter</w:t>
      </w:r>
      <w:r w:rsidRPr="00501E61">
        <w:rPr>
          <w:rFonts w:asciiTheme="minorHAnsi" w:hAnsiTheme="minorHAnsi" w:cs="Times New Roman"/>
          <w:spacing w:val="-14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consist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of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the</w:t>
      </w:r>
      <w:r w:rsidRPr="00501E61">
        <w:rPr>
          <w:rFonts w:asciiTheme="minorHAnsi" w:hAnsiTheme="minorHAnsi" w:cs="Times New Roman"/>
          <w:spacing w:val="-15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foll</w:t>
      </w:r>
      <w:r w:rsidRPr="00501E61">
        <w:rPr>
          <w:rFonts w:asciiTheme="minorHAnsi" w:hAnsiTheme="minorHAnsi" w:cs="Times New Roman"/>
          <w:spacing w:val="-6"/>
          <w:sz w:val="24"/>
          <w:szCs w:val="24"/>
        </w:rPr>
        <w:t>o</w:t>
      </w:r>
      <w:r w:rsidRPr="00501E61">
        <w:rPr>
          <w:rFonts w:asciiTheme="minorHAnsi" w:hAnsiTheme="minorHAnsi" w:cs="Times New Roman"/>
          <w:sz w:val="24"/>
          <w:szCs w:val="24"/>
        </w:rPr>
        <w:t>wing</w:t>
      </w:r>
      <w:r w:rsidRPr="00501E61">
        <w:rPr>
          <w:rFonts w:asciiTheme="minorHAnsi" w:hAnsiTheme="minorHAnsi" w:cs="Times New Roman"/>
          <w:spacing w:val="-16"/>
          <w:sz w:val="24"/>
          <w:szCs w:val="24"/>
        </w:rPr>
        <w:t xml:space="preserve"> </w:t>
      </w:r>
      <w:r w:rsidRPr="00501E61">
        <w:rPr>
          <w:rFonts w:asciiTheme="minorHAnsi" w:hAnsiTheme="minorHAnsi" w:cs="Times New Roman"/>
          <w:sz w:val="24"/>
          <w:szCs w:val="24"/>
        </w:rPr>
        <w:t>sections: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O</w:t>
      </w:r>
      <w:r w:rsidRPr="00904EEB">
        <w:rPr>
          <w:rFonts w:asciiTheme="minorHAnsi" w:hAnsiTheme="minorHAnsi" w:cs="Times New Roman"/>
          <w:spacing w:val="-6"/>
          <w:sz w:val="24"/>
          <w:szCs w:val="24"/>
        </w:rPr>
        <w:t>v</w:t>
      </w:r>
      <w:r w:rsidRPr="00904EEB">
        <w:rPr>
          <w:rFonts w:asciiTheme="minorHAnsi" w:hAnsiTheme="minorHAnsi" w:cs="Times New Roman"/>
          <w:sz w:val="24"/>
          <w:szCs w:val="24"/>
        </w:rPr>
        <w:t>erview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z w:val="24"/>
          <w:szCs w:val="24"/>
        </w:rPr>
        <w:t>Impact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sz w:val="24"/>
          <w:szCs w:val="24"/>
        </w:rPr>
        <w:t>and</w:t>
      </w:r>
      <w:r w:rsidRPr="00904EEB">
        <w:rPr>
          <w:rFonts w:asciiTheme="minorHAnsi" w:hAnsiTheme="minorHAnsi" w:cs="Times New Roman"/>
          <w:spacing w:val="35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p</w:t>
      </w:r>
      <w:r w:rsidRPr="00904EEB">
        <w:rPr>
          <w:rFonts w:asciiTheme="minorHAnsi" w:hAnsiTheme="minorHAnsi" w:cs="Times New Roman"/>
          <w:sz w:val="24"/>
          <w:szCs w:val="24"/>
        </w:rPr>
        <w:t>r</w:t>
      </w:r>
      <w:r w:rsidRPr="00904EEB">
        <w:rPr>
          <w:rFonts w:asciiTheme="minorHAnsi" w:hAnsiTheme="minorHAnsi" w:cs="Times New Roman"/>
          <w:spacing w:val="6"/>
          <w:sz w:val="24"/>
          <w:szCs w:val="24"/>
        </w:rPr>
        <w:t>o</w:t>
      </w:r>
      <w:r w:rsidRPr="00904EEB">
        <w:rPr>
          <w:rFonts w:asciiTheme="minorHAnsi" w:hAnsiTheme="minorHAnsi" w:cs="Times New Roman"/>
          <w:sz w:val="24"/>
          <w:szCs w:val="24"/>
        </w:rPr>
        <w:t>ductivi</w:t>
      </w:r>
      <w:r w:rsidRPr="00904EEB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904EEB">
        <w:rPr>
          <w:rFonts w:asciiTheme="minorHAnsi" w:hAnsiTheme="minorHAnsi" w:cs="Times New Roman"/>
          <w:sz w:val="24"/>
          <w:szCs w:val="24"/>
        </w:rPr>
        <w:t>y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Discussion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of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e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xternal</w:t>
      </w:r>
      <w:r w:rsidRPr="00904EEB">
        <w:rPr>
          <w:rFonts w:asciiTheme="minorHAnsi" w:hAnsiTheme="minorHAnsi" w:cs="Times New Roman"/>
          <w:spacing w:val="18"/>
          <w:w w:val="95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5"/>
          <w:sz w:val="24"/>
          <w:szCs w:val="24"/>
        </w:rPr>
        <w:t>r</w:t>
      </w:r>
      <w:r w:rsidRPr="00904EEB">
        <w:rPr>
          <w:rFonts w:asciiTheme="minorHAnsi" w:hAnsiTheme="minorHAnsi" w:cs="Times New Roman"/>
          <w:w w:val="95"/>
          <w:sz w:val="24"/>
          <w:szCs w:val="24"/>
        </w:rPr>
        <w:t>eviews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spacing w:val="-15"/>
          <w:w w:val="90"/>
          <w:sz w:val="24"/>
          <w:szCs w:val="24"/>
        </w:rPr>
        <w:t>T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ea</w:t>
      </w:r>
      <w:r w:rsidRPr="00904EEB">
        <w:rPr>
          <w:rFonts w:asciiTheme="minorHAnsi" w:hAnsiTheme="minorHAnsi" w:cs="Times New Roman"/>
          <w:spacing w:val="-7"/>
          <w:w w:val="90"/>
          <w:sz w:val="24"/>
          <w:szCs w:val="24"/>
        </w:rPr>
        <w:t>c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 xml:space="preserve">hing </w:t>
      </w:r>
      <w:r w:rsidRPr="00904EEB">
        <w:rPr>
          <w:rFonts w:asciiTheme="minorHAnsi" w:hAnsiTheme="minorHAnsi" w:cs="Times New Roman"/>
          <w:spacing w:val="16"/>
          <w:w w:val="90"/>
          <w:sz w:val="24"/>
          <w:szCs w:val="24"/>
        </w:rPr>
        <w:t xml:space="preserve"> 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effecti</w:t>
      </w:r>
      <w:r w:rsidRPr="00904EEB">
        <w:rPr>
          <w:rFonts w:asciiTheme="minorHAnsi" w:hAnsiTheme="minorHAnsi" w:cs="Times New Roman"/>
          <w:spacing w:val="-5"/>
          <w:w w:val="90"/>
          <w:sz w:val="24"/>
          <w:szCs w:val="24"/>
        </w:rPr>
        <w:t>v</w:t>
      </w:r>
      <w:r w:rsidRPr="00904EEB">
        <w:rPr>
          <w:rFonts w:asciiTheme="minorHAnsi" w:hAnsiTheme="minorHAnsi" w:cs="Times New Roman"/>
          <w:w w:val="90"/>
          <w:sz w:val="24"/>
          <w:szCs w:val="24"/>
        </w:rPr>
        <w:t>eness</w:t>
      </w:r>
    </w:p>
    <w:p w:rsidR="00EC1BF0" w:rsidRPr="00904EEB" w:rsidRDefault="00EC1BF0" w:rsidP="00EC1BF0">
      <w:pPr>
        <w:pStyle w:val="BodyText"/>
        <w:numPr>
          <w:ilvl w:val="2"/>
          <w:numId w:val="2"/>
        </w:numPr>
        <w:tabs>
          <w:tab w:val="left" w:pos="826"/>
        </w:tabs>
        <w:ind w:left="720" w:hanging="360"/>
        <w:rPr>
          <w:rFonts w:asciiTheme="minorHAnsi" w:hAnsiTheme="minorHAnsi" w:cs="Times New Roman"/>
          <w:sz w:val="24"/>
          <w:szCs w:val="24"/>
        </w:rPr>
      </w:pPr>
      <w:r w:rsidRPr="00904EEB">
        <w:rPr>
          <w:rFonts w:asciiTheme="minorHAnsi" w:hAnsiTheme="minorHAnsi" w:cs="Times New Roman"/>
          <w:w w:val="95"/>
          <w:sz w:val="24"/>
          <w:szCs w:val="24"/>
        </w:rPr>
        <w:t>Summary</w:t>
      </w:r>
    </w:p>
    <w:p w:rsidR="00EC1BF0" w:rsidRPr="00904EEB" w:rsidRDefault="00EC1BF0" w:rsidP="00EC1BF0">
      <w:pPr>
        <w:pStyle w:val="BodyText"/>
        <w:tabs>
          <w:tab w:val="left" w:pos="826"/>
        </w:tabs>
        <w:ind w:left="720" w:firstLine="0"/>
        <w:rPr>
          <w:rFonts w:asciiTheme="minorHAnsi" w:hAnsiTheme="minorHAnsi" w:cs="Times New Roman"/>
          <w:sz w:val="24"/>
          <w:szCs w:val="24"/>
        </w:rPr>
      </w:pPr>
    </w:p>
    <w:p w:rsidR="0089128F" w:rsidRDefault="0096505D" w:rsidP="00EC1BF0">
      <w:pPr>
        <w:pStyle w:val="BodyText"/>
        <w:numPr>
          <w:ilvl w:val="1"/>
          <w:numId w:val="2"/>
        </w:numPr>
        <w:tabs>
          <w:tab w:val="left" w:pos="548"/>
        </w:tabs>
        <w:spacing w:after="120" w:line="245" w:lineRule="auto"/>
        <w:ind w:left="100" w:right="-30" w:firstLine="0"/>
        <w:jc w:val="both"/>
        <w:rPr>
          <w:rFonts w:asciiTheme="minorHAnsi" w:hAnsiTheme="minorHAnsi" w:cs="Times New Roman"/>
          <w:sz w:val="24"/>
          <w:szCs w:val="24"/>
        </w:rPr>
      </w:pPr>
      <w:r w:rsidRPr="00AC4343">
        <w:rPr>
          <w:rFonts w:asciiTheme="minorHAnsi" w:hAnsiTheme="minorHAnsi" w:cs="Times New Roman"/>
          <w:b/>
          <w:bCs/>
          <w:sz w:val="24"/>
          <w:szCs w:val="24"/>
        </w:rPr>
        <w:t>Review</w:t>
      </w:r>
      <w:r w:rsidRPr="00AC4343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pacing w:val="-7"/>
          <w:sz w:val="24"/>
          <w:szCs w:val="24"/>
        </w:rPr>
        <w:t>b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y</w:t>
      </w:r>
      <w:r w:rsidRPr="00AC4343">
        <w:rPr>
          <w:rFonts w:asciiTheme="minorHAnsi" w:hAnsiTheme="minorHAnsi" w:cs="Times New Roman"/>
          <w:b/>
          <w:bCs/>
          <w:spacing w:val="35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the</w:t>
      </w:r>
      <w:r w:rsidRPr="00AC4343">
        <w:rPr>
          <w:rFonts w:asciiTheme="minorHAnsi" w:hAnsiTheme="minorHAnsi" w:cs="Times New Roman"/>
          <w:b/>
          <w:bCs/>
          <w:spacing w:val="3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b/>
          <w:bCs/>
          <w:sz w:val="24"/>
          <w:szCs w:val="24"/>
        </w:rPr>
        <w:t>Candidate.</w:t>
      </w:r>
      <w:r w:rsidRPr="00AC4343">
        <w:rPr>
          <w:rFonts w:asciiTheme="minorHAnsi" w:hAnsiTheme="minorHAnsi" w:cs="Times New Roman"/>
          <w:b/>
          <w:bCs/>
          <w:spacing w:val="4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candidate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is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required</w:t>
      </w:r>
      <w:r w:rsidRPr="00AC4343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to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review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2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application</w:t>
      </w:r>
      <w:r w:rsidRPr="00AC4343">
        <w:rPr>
          <w:rFonts w:asciiTheme="minorHAnsi" w:hAnsiTheme="minorHAnsi" w:cs="Times New Roman"/>
          <w:spacing w:val="23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pa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c</w:t>
      </w:r>
      <w:r w:rsidRPr="00AC4343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Pr="00AC4343">
        <w:rPr>
          <w:rFonts w:asciiTheme="minorHAnsi" w:hAnsiTheme="minorHAnsi" w:cs="Times New Roman"/>
          <w:sz w:val="24"/>
          <w:szCs w:val="24"/>
        </w:rPr>
        <w:t>age,</w:t>
      </w:r>
      <w:r w:rsidRPr="00AC4343">
        <w:rPr>
          <w:rFonts w:asciiTheme="minorHAnsi" w:hAnsiTheme="minorHAnsi" w:cs="Times New Roman"/>
          <w:w w:val="87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with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exception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that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candidate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will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not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view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letters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from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external</w:t>
      </w:r>
      <w:r w:rsidRPr="00AC4343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revie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w</w:t>
      </w:r>
      <w:r w:rsidRPr="00AC4343">
        <w:rPr>
          <w:rFonts w:asciiTheme="minorHAnsi" w:hAnsiTheme="minorHAnsi" w:cs="Times New Roman"/>
          <w:sz w:val="24"/>
          <w:szCs w:val="24"/>
        </w:rPr>
        <w:t>ers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nor</w:t>
      </w:r>
      <w:r w:rsidRPr="00AC4343">
        <w:rPr>
          <w:rFonts w:asciiTheme="minorHAnsi" w:hAnsiTheme="minorHAnsi" w:cs="Times New Roman"/>
          <w:spacing w:val="1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w w:val="98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ide</w:t>
      </w:r>
      <w:r w:rsidRPr="00AC4343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AC4343">
        <w:rPr>
          <w:rFonts w:asciiTheme="minorHAnsi" w:hAnsiTheme="minorHAnsi" w:cs="Times New Roman"/>
          <w:sz w:val="24"/>
          <w:szCs w:val="24"/>
        </w:rPr>
        <w:t>ti</w:t>
      </w:r>
      <w:r w:rsidRPr="00AC4343">
        <w:rPr>
          <w:rFonts w:asciiTheme="minorHAnsi" w:hAnsiTheme="minorHAnsi" w:cs="Times New Roman"/>
          <w:spacing w:val="-5"/>
          <w:sz w:val="24"/>
          <w:szCs w:val="24"/>
        </w:rPr>
        <w:t>t</w:t>
      </w:r>
      <w:r w:rsidRPr="00AC4343">
        <w:rPr>
          <w:rFonts w:asciiTheme="minorHAnsi" w:hAnsiTheme="minorHAnsi" w:cs="Times New Roman"/>
          <w:sz w:val="24"/>
          <w:szCs w:val="24"/>
        </w:rPr>
        <w:t>y</w:t>
      </w:r>
      <w:r w:rsidRPr="00AC434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of</w:t>
      </w:r>
      <w:r w:rsidRPr="00AC4343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the</w:t>
      </w:r>
      <w:r w:rsidRPr="00AC4343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AC4343">
        <w:rPr>
          <w:rFonts w:asciiTheme="minorHAnsi" w:hAnsiTheme="minorHAnsi" w:cs="Times New Roman"/>
          <w:sz w:val="24"/>
          <w:szCs w:val="24"/>
        </w:rPr>
        <w:t>referees.</w:t>
      </w:r>
      <w:r w:rsidRPr="00AC4343">
        <w:rPr>
          <w:rFonts w:asciiTheme="minorHAnsi" w:hAnsiTheme="minorHAnsi" w:cs="Times New Roman"/>
          <w:spacing w:val="2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If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during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review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of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these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re</w:t>
      </w:r>
      <w:r w:rsidR="00AC4343" w:rsidRPr="00277BDD">
        <w:rPr>
          <w:rFonts w:asciiTheme="minorHAnsi" w:hAnsiTheme="minorHAnsi" w:cs="Times New Roman"/>
          <w:spacing w:val="6"/>
          <w:sz w:val="24"/>
          <w:szCs w:val="24"/>
        </w:rPr>
        <w:t>p</w:t>
      </w:r>
      <w:r w:rsidR="00AC4343" w:rsidRPr="00277BDD">
        <w:rPr>
          <w:rFonts w:asciiTheme="minorHAnsi" w:hAnsiTheme="minorHAnsi" w:cs="Times New Roman"/>
          <w:sz w:val="24"/>
          <w:szCs w:val="24"/>
        </w:rPr>
        <w:t>orts</w:t>
      </w:r>
      <w:r w:rsidR="00EC1BF0">
        <w:rPr>
          <w:rFonts w:asciiTheme="minorHAnsi" w:hAnsiTheme="minorHAnsi" w:cs="Times New Roman"/>
          <w:sz w:val="24"/>
          <w:szCs w:val="24"/>
        </w:rPr>
        <w:t>,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candidate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ide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277BDD">
        <w:rPr>
          <w:rFonts w:asciiTheme="minorHAnsi" w:hAnsiTheme="minorHAnsi" w:cs="Times New Roman"/>
          <w:sz w:val="24"/>
          <w:szCs w:val="24"/>
        </w:rPr>
        <w:t>tifies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n</w:t>
      </w:r>
      <w:r w:rsidR="00AC4343" w:rsidRPr="00277BDD">
        <w:rPr>
          <w:rFonts w:asciiTheme="minorHAnsi" w:hAnsiTheme="minorHAnsi" w:cs="Times New Roman"/>
          <w:sz w:val="24"/>
          <w:szCs w:val="24"/>
        </w:rPr>
        <w:t>y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gaps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in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pa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>k</w:t>
      </w:r>
      <w:r w:rsidR="00AC4343" w:rsidRPr="00277BDD">
        <w:rPr>
          <w:rFonts w:asciiTheme="minorHAnsi" w:hAnsiTheme="minorHAnsi" w:cs="Times New Roman"/>
          <w:sz w:val="24"/>
          <w:szCs w:val="24"/>
        </w:rPr>
        <w:t>age,</w:t>
      </w:r>
      <w:r w:rsidR="00AC4343" w:rsidRPr="00277BDD">
        <w:rPr>
          <w:rFonts w:asciiTheme="minorHAnsi" w:hAnsiTheme="minorHAnsi" w:cs="Times New Roman"/>
          <w:spacing w:val="-12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11"/>
          <w:sz w:val="24"/>
          <w:szCs w:val="24"/>
        </w:rPr>
        <w:t xml:space="preserve"> </w:t>
      </w:r>
      <w:r w:rsidR="00AC4343">
        <w:rPr>
          <w:rFonts w:asciiTheme="minorHAnsi" w:hAnsiTheme="minorHAnsi" w:cs="Times New Roman"/>
          <w:sz w:val="24"/>
          <w:szCs w:val="24"/>
        </w:rPr>
        <w:t>candidate</w:t>
      </w:r>
      <w:r w:rsidR="00AC4343" w:rsidRPr="00277BDD">
        <w:rPr>
          <w:rFonts w:asciiTheme="minorHAnsi" w:hAnsiTheme="minorHAnsi" w:cs="Times New Roman"/>
          <w:spacing w:val="-21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will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discuss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these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issues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with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Chair,</w:t>
      </w:r>
      <w:r w:rsidR="00AC4343" w:rsidRPr="00277BDD">
        <w:rPr>
          <w:rFonts w:asciiTheme="minorHAnsi" w:hAnsiTheme="minorHAnsi" w:cs="Times New Roman"/>
          <w:spacing w:val="-19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and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Chair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will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ta</w:t>
      </w:r>
      <w:r w:rsidR="00AC4343" w:rsidRPr="00277BDD">
        <w:rPr>
          <w:rFonts w:asciiTheme="minorHAnsi" w:hAnsiTheme="minorHAnsi" w:cs="Times New Roman"/>
          <w:spacing w:val="-6"/>
          <w:sz w:val="24"/>
          <w:szCs w:val="24"/>
        </w:rPr>
        <w:t>k</w:t>
      </w:r>
      <w:r w:rsidR="00AC4343" w:rsidRPr="00277BDD">
        <w:rPr>
          <w:rFonts w:asciiTheme="minorHAnsi" w:hAnsiTheme="minorHAnsi" w:cs="Times New Roman"/>
          <w:sz w:val="24"/>
          <w:szCs w:val="24"/>
        </w:rPr>
        <w:t>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steps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to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complete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the</w:t>
      </w:r>
      <w:r w:rsidR="00AC4343" w:rsidRPr="00277BDD">
        <w:rPr>
          <w:rFonts w:asciiTheme="minorHAnsi" w:hAnsiTheme="minorHAnsi" w:cs="Times New Roman"/>
          <w:spacing w:val="-20"/>
          <w:sz w:val="24"/>
          <w:szCs w:val="24"/>
        </w:rPr>
        <w:t xml:space="preserve"> </w:t>
      </w:r>
      <w:r w:rsidR="00AC4343" w:rsidRPr="00277BDD">
        <w:rPr>
          <w:rFonts w:asciiTheme="minorHAnsi" w:hAnsiTheme="minorHAnsi" w:cs="Times New Roman"/>
          <w:sz w:val="24"/>
          <w:szCs w:val="24"/>
        </w:rPr>
        <w:t>pa</w:t>
      </w:r>
      <w:r w:rsidR="00AC4343" w:rsidRPr="00277BDD">
        <w:rPr>
          <w:rFonts w:asciiTheme="minorHAnsi" w:hAnsiTheme="minorHAnsi" w:cs="Times New Roman"/>
          <w:spacing w:val="-7"/>
          <w:sz w:val="24"/>
          <w:szCs w:val="24"/>
        </w:rPr>
        <w:t>c</w:t>
      </w:r>
      <w:r w:rsidR="00AC4343" w:rsidRPr="00277BDD">
        <w:rPr>
          <w:rFonts w:asciiTheme="minorHAnsi" w:hAnsiTheme="minorHAnsi" w:cs="Times New Roman"/>
          <w:spacing w:val="-13"/>
          <w:sz w:val="24"/>
          <w:szCs w:val="24"/>
        </w:rPr>
        <w:t>k</w:t>
      </w:r>
      <w:r w:rsidR="00AC4343">
        <w:rPr>
          <w:rFonts w:asciiTheme="minorHAnsi" w:hAnsiTheme="minorHAnsi" w:cs="Times New Roman"/>
          <w:sz w:val="24"/>
          <w:szCs w:val="24"/>
        </w:rPr>
        <w:t>age.</w:t>
      </w:r>
    </w:p>
    <w:p w:rsidR="00AC4343" w:rsidRDefault="00AC4343" w:rsidP="00AC4343">
      <w:pPr>
        <w:pStyle w:val="BodyText"/>
        <w:tabs>
          <w:tab w:val="left" w:pos="548"/>
        </w:tabs>
        <w:spacing w:after="120" w:line="245" w:lineRule="auto"/>
        <w:ind w:left="0" w:right="115" w:firstLine="0"/>
        <w:rPr>
          <w:rFonts w:asciiTheme="minorHAnsi" w:hAnsiTheme="minorHAnsi" w:cs="Times New Roman"/>
          <w:sz w:val="24"/>
          <w:szCs w:val="24"/>
        </w:rPr>
      </w:pPr>
    </w:p>
    <w:p w:rsidR="004270C7" w:rsidRPr="004270C7" w:rsidRDefault="004270C7" w:rsidP="009B7A85">
      <w:pPr>
        <w:pStyle w:val="BodyText"/>
        <w:numPr>
          <w:ilvl w:val="0"/>
          <w:numId w:val="2"/>
        </w:numPr>
        <w:tabs>
          <w:tab w:val="left" w:pos="360"/>
        </w:tabs>
        <w:spacing w:after="120" w:line="245" w:lineRule="auto"/>
        <w:ind w:right="115" w:firstLine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4270C7">
        <w:rPr>
          <w:rFonts w:asciiTheme="minorHAnsi" w:hAnsiTheme="minorHAnsi" w:cs="Times New Roman"/>
          <w:b/>
          <w:sz w:val="24"/>
          <w:szCs w:val="24"/>
          <w:u w:val="single"/>
        </w:rPr>
        <w:t>Outcomes and Feedback</w:t>
      </w:r>
    </w:p>
    <w:p w:rsidR="004270C7" w:rsidRPr="004270C7" w:rsidRDefault="004270C7" w:rsidP="004270C7">
      <w:pPr>
        <w:pStyle w:val="BodyText"/>
        <w:tabs>
          <w:tab w:val="left" w:pos="548"/>
        </w:tabs>
        <w:spacing w:after="120" w:line="245" w:lineRule="auto"/>
        <w:ind w:right="115"/>
        <w:rPr>
          <w:rFonts w:asciiTheme="minorHAnsi" w:hAnsiTheme="minorHAnsi" w:cs="Times New Roman"/>
          <w:b/>
          <w:sz w:val="24"/>
          <w:szCs w:val="24"/>
        </w:rPr>
      </w:pPr>
    </w:p>
    <w:p w:rsidR="009B7A85" w:rsidRPr="009B7A85" w:rsidRDefault="009B7A85" w:rsidP="009B7A85">
      <w:pPr>
        <w:tabs>
          <w:tab w:val="left" w:pos="0"/>
        </w:tabs>
        <w:spacing w:line="245" w:lineRule="auto"/>
        <w:ind w:right="120"/>
        <w:jc w:val="both"/>
        <w:rPr>
          <w:rFonts w:eastAsia="Arial" w:cs="Times New Roman"/>
          <w:sz w:val="24"/>
          <w:szCs w:val="24"/>
        </w:rPr>
      </w:pPr>
      <w:proofErr w:type="gramStart"/>
      <w:r w:rsidRPr="009B7A85">
        <w:rPr>
          <w:rFonts w:eastAsia="Arial" w:cs="Times New Roman"/>
          <w:b/>
          <w:bCs/>
          <w:spacing w:val="-18"/>
          <w:w w:val="95"/>
          <w:sz w:val="24"/>
          <w:szCs w:val="24"/>
        </w:rPr>
        <w:t>F</w:t>
      </w:r>
      <w:r w:rsidRPr="009B7A85">
        <w:rPr>
          <w:rFonts w:eastAsia="Arial" w:cs="Times New Roman"/>
          <w:b/>
          <w:bCs/>
          <w:w w:val="95"/>
          <w:sz w:val="24"/>
          <w:szCs w:val="24"/>
        </w:rPr>
        <w:t>eedba</w:t>
      </w:r>
      <w:r w:rsidRPr="009B7A85">
        <w:rPr>
          <w:rFonts w:eastAsia="Arial" w:cs="Times New Roman"/>
          <w:b/>
          <w:bCs/>
          <w:spacing w:val="-7"/>
          <w:w w:val="95"/>
          <w:sz w:val="24"/>
          <w:szCs w:val="24"/>
        </w:rPr>
        <w:t>c</w:t>
      </w:r>
      <w:r w:rsidRPr="009B7A85">
        <w:rPr>
          <w:rFonts w:eastAsia="Arial" w:cs="Times New Roman"/>
          <w:b/>
          <w:bCs/>
          <w:w w:val="95"/>
          <w:sz w:val="24"/>
          <w:szCs w:val="24"/>
        </w:rPr>
        <w:t>k.</w:t>
      </w:r>
      <w:proofErr w:type="gramEnd"/>
      <w:r w:rsidRPr="009B7A85">
        <w:rPr>
          <w:rFonts w:eastAsia="Arial" w:cs="Times New Roman"/>
          <w:b/>
          <w:bCs/>
          <w:spacing w:val="15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After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final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decision</w:t>
      </w:r>
      <w:r w:rsidRPr="009B7A85">
        <w:rPr>
          <w:rFonts w:eastAsia="Arial" w:cs="Times New Roman"/>
          <w:spacing w:val="2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is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recei</w:t>
      </w:r>
      <w:r w:rsidRPr="009B7A85">
        <w:rPr>
          <w:rFonts w:eastAsia="Arial" w:cs="Times New Roman"/>
          <w:spacing w:val="-7"/>
          <w:w w:val="95"/>
          <w:sz w:val="24"/>
          <w:szCs w:val="24"/>
        </w:rPr>
        <w:t>v</w:t>
      </w:r>
      <w:r w:rsidRPr="009B7A85">
        <w:rPr>
          <w:rFonts w:eastAsia="Arial" w:cs="Times New Roman"/>
          <w:w w:val="95"/>
          <w:sz w:val="24"/>
          <w:szCs w:val="24"/>
        </w:rPr>
        <w:t>ed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from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Board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of</w:t>
      </w:r>
      <w:r w:rsidRPr="009B7A85">
        <w:rPr>
          <w:rFonts w:eastAsia="Arial" w:cs="Times New Roman"/>
          <w:spacing w:val="2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Rege</w:t>
      </w:r>
      <w:r w:rsidRPr="009B7A85">
        <w:rPr>
          <w:rFonts w:eastAsia="Arial" w:cs="Times New Roman"/>
          <w:spacing w:val="-6"/>
          <w:w w:val="95"/>
          <w:sz w:val="24"/>
          <w:szCs w:val="24"/>
        </w:rPr>
        <w:t>n</w:t>
      </w:r>
      <w:r w:rsidRPr="009B7A85">
        <w:rPr>
          <w:rFonts w:eastAsia="Arial" w:cs="Times New Roman"/>
          <w:w w:val="95"/>
          <w:sz w:val="24"/>
          <w:szCs w:val="24"/>
        </w:rPr>
        <w:t>ts,</w:t>
      </w:r>
      <w:r w:rsidRPr="009B7A85">
        <w:rPr>
          <w:rFonts w:eastAsia="Arial" w:cs="Times New Roman"/>
          <w:spacing w:val="21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Chair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will</w:t>
      </w:r>
      <w:r w:rsidRPr="009B7A85">
        <w:rPr>
          <w:rFonts w:eastAsia="Arial" w:cs="Times New Roman"/>
          <w:spacing w:val="19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meet</w:t>
      </w:r>
      <w:r w:rsidRPr="009B7A85">
        <w:rPr>
          <w:rFonts w:eastAsia="Arial" w:cs="Times New Roman"/>
          <w:w w:val="94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with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candidate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and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discuss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decision.</w:t>
      </w:r>
      <w:r w:rsidRPr="009B7A85">
        <w:rPr>
          <w:rFonts w:eastAsia="Arial" w:cs="Times New Roman"/>
          <w:spacing w:val="30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The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5"/>
          <w:w w:val="95"/>
          <w:sz w:val="24"/>
          <w:szCs w:val="24"/>
        </w:rPr>
        <w:t>p</w:t>
      </w:r>
      <w:r w:rsidRPr="009B7A85">
        <w:rPr>
          <w:rFonts w:eastAsia="Arial" w:cs="Times New Roman"/>
          <w:w w:val="95"/>
          <w:sz w:val="24"/>
          <w:szCs w:val="24"/>
        </w:rPr>
        <w:t>ossible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outcomes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w w:val="95"/>
          <w:sz w:val="24"/>
          <w:szCs w:val="24"/>
        </w:rPr>
        <w:t>are</w:t>
      </w:r>
      <w:r w:rsidRPr="009B7A85">
        <w:rPr>
          <w:rFonts w:eastAsia="Arial" w:cs="Times New Roman"/>
          <w:spacing w:val="7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-1"/>
          <w:w w:val="95"/>
          <w:sz w:val="24"/>
          <w:szCs w:val="24"/>
        </w:rPr>
        <w:t>d</w:t>
      </w:r>
      <w:r w:rsidRPr="009B7A85">
        <w:rPr>
          <w:rFonts w:eastAsia="Arial" w:cs="Times New Roman"/>
          <w:w w:val="95"/>
          <w:sz w:val="24"/>
          <w:szCs w:val="24"/>
        </w:rPr>
        <w:t>iscussed</w:t>
      </w:r>
      <w:r w:rsidRPr="009B7A85">
        <w:rPr>
          <w:rFonts w:eastAsia="Arial" w:cs="Times New Roman"/>
          <w:spacing w:val="8"/>
          <w:w w:val="95"/>
          <w:sz w:val="24"/>
          <w:szCs w:val="24"/>
        </w:rPr>
        <w:t xml:space="preserve"> </w:t>
      </w:r>
      <w:r w:rsidRPr="009B7A85">
        <w:rPr>
          <w:rFonts w:eastAsia="Arial" w:cs="Times New Roman"/>
          <w:spacing w:val="5"/>
          <w:w w:val="95"/>
          <w:sz w:val="24"/>
          <w:szCs w:val="24"/>
        </w:rPr>
        <w:t>b</w:t>
      </w:r>
      <w:r w:rsidRPr="009B7A85">
        <w:rPr>
          <w:rFonts w:eastAsia="Arial" w:cs="Times New Roman"/>
          <w:w w:val="95"/>
          <w:sz w:val="24"/>
          <w:szCs w:val="24"/>
        </w:rPr>
        <w:t>el</w:t>
      </w:r>
      <w:r w:rsidRPr="009B7A85">
        <w:rPr>
          <w:rFonts w:eastAsia="Arial" w:cs="Times New Roman"/>
          <w:spacing w:val="-7"/>
          <w:w w:val="95"/>
          <w:sz w:val="24"/>
          <w:szCs w:val="24"/>
        </w:rPr>
        <w:t>o</w:t>
      </w:r>
      <w:r w:rsidRPr="009B7A85">
        <w:rPr>
          <w:rFonts w:eastAsia="Arial" w:cs="Times New Roman"/>
          <w:w w:val="95"/>
          <w:sz w:val="24"/>
          <w:szCs w:val="24"/>
        </w:rPr>
        <w:t>w.</w:t>
      </w:r>
    </w:p>
    <w:p w:rsidR="004270C7" w:rsidRPr="004270C7" w:rsidRDefault="004270C7" w:rsidP="009B7A85">
      <w:pPr>
        <w:spacing w:before="10" w:line="120" w:lineRule="exact"/>
        <w:rPr>
          <w:rFonts w:cs="Times New Roman"/>
          <w:sz w:val="24"/>
          <w:szCs w:val="24"/>
        </w:rPr>
      </w:pPr>
    </w:p>
    <w:p w:rsidR="004270C7" w:rsidRPr="004270C7" w:rsidRDefault="004270C7" w:rsidP="009B7A85">
      <w:pPr>
        <w:numPr>
          <w:ilvl w:val="1"/>
          <w:numId w:val="1"/>
        </w:numPr>
        <w:tabs>
          <w:tab w:val="left" w:pos="568"/>
        </w:tabs>
        <w:ind w:firstLine="0"/>
        <w:jc w:val="both"/>
        <w:rPr>
          <w:rFonts w:eastAsia="Arial" w:cs="Times New Roman"/>
          <w:sz w:val="24"/>
          <w:szCs w:val="24"/>
        </w:rPr>
      </w:pPr>
      <w:r w:rsidRPr="004270C7">
        <w:rPr>
          <w:rFonts w:eastAsia="Arial" w:cs="Times New Roman"/>
          <w:b/>
          <w:bCs/>
          <w:sz w:val="24"/>
          <w:szCs w:val="24"/>
        </w:rPr>
        <w:t>Decision</w:t>
      </w:r>
      <w:r w:rsidRPr="004270C7">
        <w:rPr>
          <w:rFonts w:eastAsia="Arial" w:cs="Times New Roman"/>
          <w:b/>
          <w:bCs/>
          <w:spacing w:val="39"/>
          <w:sz w:val="24"/>
          <w:szCs w:val="24"/>
        </w:rPr>
        <w:t xml:space="preserve"> </w:t>
      </w:r>
      <w:r w:rsidRPr="004270C7">
        <w:rPr>
          <w:rFonts w:eastAsia="Arial" w:cs="Times New Roman"/>
          <w:b/>
          <w:bCs/>
          <w:sz w:val="24"/>
          <w:szCs w:val="24"/>
        </w:rPr>
        <w:t>to</w:t>
      </w:r>
      <w:r w:rsidRPr="004270C7">
        <w:rPr>
          <w:rFonts w:eastAsia="Arial" w:cs="Times New Roman"/>
          <w:b/>
          <w:bCs/>
          <w:spacing w:val="38"/>
          <w:sz w:val="24"/>
          <w:szCs w:val="24"/>
        </w:rPr>
        <w:t xml:space="preserve"> </w:t>
      </w:r>
      <w:r w:rsidRPr="004270C7">
        <w:rPr>
          <w:rFonts w:eastAsia="Arial" w:cs="Times New Roman"/>
          <w:b/>
          <w:bCs/>
          <w:sz w:val="24"/>
          <w:szCs w:val="24"/>
        </w:rPr>
        <w:t>Promote.</w:t>
      </w:r>
      <w:r w:rsidRPr="004270C7">
        <w:rPr>
          <w:rFonts w:eastAsia="Arial" w:cs="Times New Roman"/>
          <w:b/>
          <w:bCs/>
          <w:spacing w:val="57"/>
          <w:sz w:val="24"/>
          <w:szCs w:val="24"/>
        </w:rPr>
        <w:t xml:space="preserve"> </w:t>
      </w:r>
      <w:r w:rsidR="009B7A85">
        <w:rPr>
          <w:rFonts w:eastAsia="Arial" w:cs="Times New Roman"/>
          <w:sz w:val="24"/>
          <w:szCs w:val="24"/>
        </w:rPr>
        <w:t>The candidate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will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pacing w:val="6"/>
          <w:sz w:val="24"/>
          <w:szCs w:val="24"/>
        </w:rPr>
        <w:t>b</w:t>
      </w:r>
      <w:r w:rsidRPr="004270C7">
        <w:rPr>
          <w:rFonts w:eastAsia="Arial" w:cs="Times New Roman"/>
          <w:sz w:val="24"/>
          <w:szCs w:val="24"/>
        </w:rPr>
        <w:t>e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ap</w:t>
      </w:r>
      <w:r w:rsidRPr="004270C7">
        <w:rPr>
          <w:rFonts w:eastAsia="Arial" w:cs="Times New Roman"/>
          <w:spacing w:val="6"/>
          <w:sz w:val="24"/>
          <w:szCs w:val="24"/>
        </w:rPr>
        <w:t>p</w:t>
      </w:r>
      <w:r w:rsidRPr="004270C7">
        <w:rPr>
          <w:rFonts w:eastAsia="Arial" w:cs="Times New Roman"/>
          <w:sz w:val="24"/>
          <w:szCs w:val="24"/>
        </w:rPr>
        <w:t>oi</w:t>
      </w:r>
      <w:r w:rsidRPr="004270C7">
        <w:rPr>
          <w:rFonts w:eastAsia="Arial" w:cs="Times New Roman"/>
          <w:spacing w:val="-7"/>
          <w:sz w:val="24"/>
          <w:szCs w:val="24"/>
        </w:rPr>
        <w:t>n</w:t>
      </w:r>
      <w:r w:rsidRPr="004270C7">
        <w:rPr>
          <w:rFonts w:eastAsia="Arial" w:cs="Times New Roman"/>
          <w:sz w:val="24"/>
          <w:szCs w:val="24"/>
        </w:rPr>
        <w:t>ted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as</w:t>
      </w:r>
      <w:r w:rsidRPr="004270C7">
        <w:rPr>
          <w:rFonts w:eastAsia="Arial" w:cs="Times New Roman"/>
          <w:spacing w:val="25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</w:t>
      </w:r>
      <w:r w:rsidRPr="004270C7">
        <w:rPr>
          <w:rFonts w:eastAsia="Arial" w:cs="Times New Roman"/>
          <w:w w:val="89"/>
          <w:sz w:val="24"/>
          <w:szCs w:val="24"/>
        </w:rPr>
        <w:t xml:space="preserve"> </w:t>
      </w:r>
      <w:r w:rsidR="00211FC8">
        <w:rPr>
          <w:rFonts w:eastAsia="Arial" w:cs="Times New Roman"/>
          <w:sz w:val="24"/>
          <w:szCs w:val="24"/>
        </w:rPr>
        <w:t>full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professor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at</w:t>
      </w:r>
      <w:r w:rsidRPr="004270C7">
        <w:rPr>
          <w:rFonts w:eastAsia="Arial" w:cs="Times New Roman"/>
          <w:spacing w:val="-24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the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pacing w:val="6"/>
          <w:sz w:val="24"/>
          <w:szCs w:val="24"/>
        </w:rPr>
        <w:t>b</w:t>
      </w:r>
      <w:r w:rsidRPr="004270C7">
        <w:rPr>
          <w:rFonts w:eastAsia="Arial" w:cs="Times New Roman"/>
          <w:sz w:val="24"/>
          <w:szCs w:val="24"/>
        </w:rPr>
        <w:t>eginning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of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the</w:t>
      </w:r>
      <w:r w:rsidRPr="004270C7">
        <w:rPr>
          <w:rFonts w:eastAsia="Arial" w:cs="Times New Roman"/>
          <w:spacing w:val="-24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foll</w:t>
      </w:r>
      <w:r w:rsidRPr="004270C7">
        <w:rPr>
          <w:rFonts w:eastAsia="Arial" w:cs="Times New Roman"/>
          <w:spacing w:val="-6"/>
          <w:sz w:val="24"/>
          <w:szCs w:val="24"/>
        </w:rPr>
        <w:t>o</w:t>
      </w:r>
      <w:r w:rsidRPr="004270C7">
        <w:rPr>
          <w:rFonts w:eastAsia="Arial" w:cs="Times New Roman"/>
          <w:sz w:val="24"/>
          <w:szCs w:val="24"/>
        </w:rPr>
        <w:t>wing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z w:val="24"/>
          <w:szCs w:val="24"/>
        </w:rPr>
        <w:t>academic</w:t>
      </w:r>
      <w:r w:rsidRPr="004270C7">
        <w:rPr>
          <w:rFonts w:eastAsia="Arial" w:cs="Times New Roman"/>
          <w:spacing w:val="-23"/>
          <w:sz w:val="24"/>
          <w:szCs w:val="24"/>
        </w:rPr>
        <w:t xml:space="preserve"> </w:t>
      </w:r>
      <w:r w:rsidRPr="004270C7">
        <w:rPr>
          <w:rFonts w:eastAsia="Arial" w:cs="Times New Roman"/>
          <w:spacing w:val="-6"/>
          <w:sz w:val="24"/>
          <w:szCs w:val="24"/>
        </w:rPr>
        <w:t>y</w:t>
      </w:r>
      <w:r w:rsidRPr="004270C7">
        <w:rPr>
          <w:rFonts w:eastAsia="Arial" w:cs="Times New Roman"/>
          <w:sz w:val="24"/>
          <w:szCs w:val="24"/>
        </w:rPr>
        <w:t>ear.</w:t>
      </w:r>
    </w:p>
    <w:p w:rsidR="004270C7" w:rsidRPr="004270C7" w:rsidRDefault="004270C7" w:rsidP="009B7A85">
      <w:pPr>
        <w:rPr>
          <w:rFonts w:cs="Times New Roman"/>
          <w:sz w:val="24"/>
          <w:szCs w:val="24"/>
        </w:rPr>
      </w:pPr>
    </w:p>
    <w:p w:rsidR="0089128F" w:rsidRPr="00211FC8" w:rsidRDefault="004270C7" w:rsidP="009B7A85">
      <w:pPr>
        <w:pStyle w:val="BodyText"/>
        <w:numPr>
          <w:ilvl w:val="1"/>
          <w:numId w:val="1"/>
        </w:numPr>
        <w:tabs>
          <w:tab w:val="left" w:pos="568"/>
        </w:tabs>
        <w:ind w:left="0" w:firstLine="0"/>
        <w:jc w:val="both"/>
        <w:rPr>
          <w:rFonts w:cs="Times New Roman"/>
          <w:sz w:val="24"/>
          <w:szCs w:val="24"/>
        </w:rPr>
      </w:pPr>
      <w:r w:rsidRPr="00211FC8">
        <w:rPr>
          <w:rFonts w:asciiTheme="minorHAnsi" w:hAnsiTheme="minorHAnsi" w:cs="Times New Roman"/>
          <w:b/>
          <w:bCs/>
          <w:sz w:val="24"/>
          <w:szCs w:val="24"/>
        </w:rPr>
        <w:t>Recommendation</w:t>
      </w:r>
      <w:r w:rsidRPr="00211FC8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="003F1FCF">
        <w:rPr>
          <w:rFonts w:asciiTheme="minorHAnsi" w:hAnsiTheme="minorHAnsi" w:cs="Times New Roman"/>
          <w:b/>
          <w:bCs/>
          <w:sz w:val="24"/>
          <w:szCs w:val="24"/>
        </w:rPr>
        <w:t>against</w:t>
      </w:r>
      <w:r w:rsidRPr="00211FC8">
        <w:rPr>
          <w:rFonts w:asciiTheme="minorHAnsi" w:hAnsiTheme="minorHAnsi" w:cs="Times New Roman"/>
          <w:b/>
          <w:bCs/>
          <w:spacing w:val="5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b/>
          <w:bCs/>
          <w:sz w:val="24"/>
          <w:szCs w:val="24"/>
        </w:rPr>
        <w:t>Promotion.</w:t>
      </w:r>
      <w:r w:rsidRPr="00211FC8">
        <w:rPr>
          <w:rFonts w:asciiTheme="minorHAnsi" w:hAnsiTheme="minorHAnsi" w:cs="Times New Roman"/>
          <w:b/>
          <w:bCs/>
          <w:spacing w:val="55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In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this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case,</w:t>
      </w:r>
      <w:r w:rsidRPr="00211FC8">
        <w:rPr>
          <w:rFonts w:asciiTheme="minorHAnsi" w:hAnsiTheme="minorHAnsi" w:cs="Times New Roman"/>
          <w:spacing w:val="57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the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candidate</w:t>
      </w:r>
      <w:r w:rsidRPr="00211FC8">
        <w:rPr>
          <w:rFonts w:asciiTheme="minorHAnsi" w:hAnsiTheme="minorHAnsi" w:cs="Times New Roman"/>
          <w:spacing w:val="50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will</w:t>
      </w:r>
      <w:r w:rsidRPr="00211FC8">
        <w:rPr>
          <w:rFonts w:asciiTheme="minorHAnsi" w:hAnsiTheme="minorHAnsi" w:cs="Times New Roman"/>
          <w:spacing w:val="4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211FC8">
        <w:rPr>
          <w:rFonts w:asciiTheme="minorHAnsi" w:hAnsiTheme="minorHAnsi" w:cs="Times New Roman"/>
          <w:sz w:val="24"/>
          <w:szCs w:val="24"/>
        </w:rPr>
        <w:t>e</w:t>
      </w:r>
      <w:r w:rsidRPr="00211FC8">
        <w:rPr>
          <w:rFonts w:asciiTheme="minorHAnsi" w:hAnsiTheme="minorHAnsi" w:cs="Times New Roman"/>
          <w:w w:val="79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reap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p</w:t>
      </w:r>
      <w:r w:rsidRPr="00211FC8">
        <w:rPr>
          <w:rFonts w:asciiTheme="minorHAnsi" w:hAnsiTheme="minorHAnsi" w:cs="Times New Roman"/>
          <w:sz w:val="24"/>
          <w:szCs w:val="24"/>
        </w:rPr>
        <w:t>oi</w:t>
      </w:r>
      <w:r w:rsidRPr="00211FC8">
        <w:rPr>
          <w:rFonts w:asciiTheme="minorHAnsi" w:hAnsiTheme="minorHAnsi" w:cs="Times New Roman"/>
          <w:spacing w:val="-7"/>
          <w:sz w:val="24"/>
          <w:szCs w:val="24"/>
        </w:rPr>
        <w:t>n</w:t>
      </w:r>
      <w:r w:rsidRPr="00211FC8">
        <w:rPr>
          <w:rFonts w:asciiTheme="minorHAnsi" w:hAnsiTheme="minorHAnsi" w:cs="Times New Roman"/>
          <w:sz w:val="24"/>
          <w:szCs w:val="24"/>
        </w:rPr>
        <w:t>ted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211FC8" w:rsidRPr="00211FC8">
        <w:rPr>
          <w:rFonts w:asciiTheme="minorHAnsi" w:hAnsiTheme="minorHAnsi" w:cs="Times New Roman"/>
          <w:sz w:val="24"/>
          <w:szCs w:val="24"/>
        </w:rPr>
        <w:t>(with continuing tenure)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and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m</w:t>
      </w:r>
      <w:r w:rsidRPr="00211FC8">
        <w:rPr>
          <w:rFonts w:asciiTheme="minorHAnsi" w:hAnsiTheme="minorHAnsi" w:cs="Times New Roman"/>
          <w:spacing w:val="-8"/>
          <w:sz w:val="24"/>
          <w:szCs w:val="24"/>
        </w:rPr>
        <w:t>a</w:t>
      </w:r>
      <w:r w:rsidRPr="00211FC8">
        <w:rPr>
          <w:rFonts w:asciiTheme="minorHAnsi" w:hAnsiTheme="minorHAnsi" w:cs="Times New Roman"/>
          <w:sz w:val="24"/>
          <w:szCs w:val="24"/>
        </w:rPr>
        <w:t>y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ask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to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pacing w:val="6"/>
          <w:sz w:val="24"/>
          <w:szCs w:val="24"/>
        </w:rPr>
        <w:t>b</w:t>
      </w:r>
      <w:r w:rsidRPr="00211FC8">
        <w:rPr>
          <w:rFonts w:asciiTheme="minorHAnsi" w:hAnsiTheme="minorHAnsi" w:cs="Times New Roman"/>
          <w:sz w:val="24"/>
          <w:szCs w:val="24"/>
        </w:rPr>
        <w:t>e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reconsidered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for</w:t>
      </w:r>
      <w:r w:rsidRPr="00211FC8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211FC8">
        <w:rPr>
          <w:rFonts w:asciiTheme="minorHAnsi" w:hAnsiTheme="minorHAnsi" w:cs="Times New Roman"/>
          <w:sz w:val="24"/>
          <w:szCs w:val="24"/>
        </w:rPr>
        <w:t>promotion</w:t>
      </w:r>
      <w:r w:rsidRPr="00211FC8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="00211FC8">
        <w:rPr>
          <w:rFonts w:asciiTheme="minorHAnsi" w:hAnsiTheme="minorHAnsi" w:cs="Times New Roman"/>
          <w:sz w:val="24"/>
          <w:szCs w:val="24"/>
        </w:rPr>
        <w:t>at a later date.</w:t>
      </w:r>
    </w:p>
    <w:p w:rsidR="00211FC8" w:rsidRDefault="00211FC8" w:rsidP="009B7A85">
      <w:pPr>
        <w:rPr>
          <w:rFonts w:cs="Times New Roman"/>
          <w:sz w:val="24"/>
          <w:szCs w:val="24"/>
        </w:rPr>
      </w:pPr>
    </w:p>
    <w:sectPr w:rsidR="00211FC8" w:rsidSect="00A9449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900" w:right="1320" w:bottom="280" w:left="13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13" w:rsidRDefault="00901913">
      <w:r>
        <w:separator/>
      </w:r>
    </w:p>
  </w:endnote>
  <w:endnote w:type="continuationSeparator" w:id="0">
    <w:p w:rsidR="00901913" w:rsidRDefault="0090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44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913" w:rsidRDefault="00583AB1">
        <w:pPr>
          <w:pStyle w:val="Footer"/>
          <w:jc w:val="right"/>
        </w:pPr>
        <w:r>
          <w:fldChar w:fldCharType="begin"/>
        </w:r>
        <w:r w:rsidR="00FE6F5A">
          <w:instrText xml:space="preserve"> PAGE   \* MERGEFORMAT </w:instrText>
        </w:r>
        <w:r>
          <w:fldChar w:fldCharType="separate"/>
        </w:r>
        <w:r w:rsidR="00A071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913" w:rsidRDefault="009019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913" w:rsidRDefault="00583AB1">
        <w:pPr>
          <w:pStyle w:val="Footer"/>
          <w:jc w:val="right"/>
        </w:pPr>
        <w:r>
          <w:fldChar w:fldCharType="begin"/>
        </w:r>
        <w:r w:rsidR="00FE6F5A">
          <w:instrText xml:space="preserve"> PAGE   \* MERGEFORMAT </w:instrText>
        </w:r>
        <w:r>
          <w:fldChar w:fldCharType="separate"/>
        </w:r>
        <w:r w:rsidR="00A071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1913" w:rsidRDefault="00901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13" w:rsidRDefault="00901913">
      <w:r>
        <w:separator/>
      </w:r>
    </w:p>
  </w:footnote>
  <w:footnote w:type="continuationSeparator" w:id="0">
    <w:p w:rsidR="00901913" w:rsidRDefault="00901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3" w:rsidRDefault="00901913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3" w:rsidRDefault="0090191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109"/>
    <w:multiLevelType w:val="multilevel"/>
    <w:tmpl w:val="80AE048E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56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0FF273B1"/>
    <w:multiLevelType w:val="hybridMultilevel"/>
    <w:tmpl w:val="2B2A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5CA"/>
    <w:multiLevelType w:val="multilevel"/>
    <w:tmpl w:val="06AAE7D4"/>
    <w:lvl w:ilvl="0">
      <w:start w:val="2"/>
      <w:numFmt w:val="decimal"/>
      <w:lvlText w:val="%1"/>
      <w:lvlJc w:val="left"/>
      <w:pPr>
        <w:ind w:left="0"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9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88E3791"/>
    <w:multiLevelType w:val="hybridMultilevel"/>
    <w:tmpl w:val="022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21793"/>
    <w:multiLevelType w:val="hybridMultilevel"/>
    <w:tmpl w:val="6E6CA4CA"/>
    <w:lvl w:ilvl="0" w:tplc="CF0EC4CC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21FE"/>
    <w:multiLevelType w:val="multilevel"/>
    <w:tmpl w:val="50E6EDFE"/>
    <w:lvl w:ilvl="0">
      <w:start w:val="3"/>
      <w:numFmt w:val="decimal"/>
      <w:lvlText w:val="%1."/>
      <w:lvlJc w:val="left"/>
      <w:pPr>
        <w:ind w:left="0" w:firstLine="2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0" w:hanging="209"/>
      </w:pPr>
      <w:rPr>
        <w:rFonts w:ascii="Symbol" w:hAnsi="Symbol" w:hint="default"/>
        <w:i w:val="0"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38376018"/>
    <w:multiLevelType w:val="hybridMultilevel"/>
    <w:tmpl w:val="769E1176"/>
    <w:lvl w:ilvl="0" w:tplc="581E0ACE">
      <w:start w:val="1"/>
      <w:numFmt w:val="decimal"/>
      <w:lvlText w:val="%1."/>
      <w:lvlJc w:val="left"/>
      <w:pPr>
        <w:ind w:hanging="279"/>
        <w:jc w:val="right"/>
      </w:pPr>
      <w:rPr>
        <w:rFonts w:ascii="Arial" w:eastAsia="Arial" w:hAnsi="Arial" w:hint="default"/>
        <w:w w:val="92"/>
        <w:sz w:val="22"/>
        <w:szCs w:val="22"/>
      </w:rPr>
    </w:lvl>
    <w:lvl w:ilvl="1" w:tplc="C3A62ADC">
      <w:start w:val="1"/>
      <w:numFmt w:val="bullet"/>
      <w:lvlText w:val="•"/>
      <w:lvlJc w:val="left"/>
      <w:rPr>
        <w:rFonts w:hint="default"/>
      </w:rPr>
    </w:lvl>
    <w:lvl w:ilvl="2" w:tplc="C916E1A0">
      <w:start w:val="1"/>
      <w:numFmt w:val="bullet"/>
      <w:lvlText w:val="•"/>
      <w:lvlJc w:val="left"/>
      <w:rPr>
        <w:rFonts w:hint="default"/>
      </w:rPr>
    </w:lvl>
    <w:lvl w:ilvl="3" w:tplc="41F84026">
      <w:start w:val="1"/>
      <w:numFmt w:val="bullet"/>
      <w:lvlText w:val="•"/>
      <w:lvlJc w:val="left"/>
      <w:rPr>
        <w:rFonts w:hint="default"/>
      </w:rPr>
    </w:lvl>
    <w:lvl w:ilvl="4" w:tplc="69EAC058">
      <w:start w:val="1"/>
      <w:numFmt w:val="bullet"/>
      <w:lvlText w:val="•"/>
      <w:lvlJc w:val="left"/>
      <w:rPr>
        <w:rFonts w:hint="default"/>
      </w:rPr>
    </w:lvl>
    <w:lvl w:ilvl="5" w:tplc="7EF06128">
      <w:start w:val="1"/>
      <w:numFmt w:val="bullet"/>
      <w:lvlText w:val="•"/>
      <w:lvlJc w:val="left"/>
      <w:rPr>
        <w:rFonts w:hint="default"/>
      </w:rPr>
    </w:lvl>
    <w:lvl w:ilvl="6" w:tplc="C3AE877E">
      <w:start w:val="1"/>
      <w:numFmt w:val="bullet"/>
      <w:lvlText w:val="•"/>
      <w:lvlJc w:val="left"/>
      <w:rPr>
        <w:rFonts w:hint="default"/>
      </w:rPr>
    </w:lvl>
    <w:lvl w:ilvl="7" w:tplc="5D7A99D8">
      <w:start w:val="1"/>
      <w:numFmt w:val="bullet"/>
      <w:lvlText w:val="•"/>
      <w:lvlJc w:val="left"/>
      <w:rPr>
        <w:rFonts w:hint="default"/>
      </w:rPr>
    </w:lvl>
    <w:lvl w:ilvl="8" w:tplc="5EB835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ED6259"/>
    <w:multiLevelType w:val="multilevel"/>
    <w:tmpl w:val="81C4D85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b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4BDF60AA"/>
    <w:multiLevelType w:val="multilevel"/>
    <w:tmpl w:val="5DE2FA4A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pPr>
        <w:ind w:left="209" w:hanging="209"/>
      </w:pPr>
      <w:rPr>
        <w:rFonts w:ascii="Arial" w:eastAsia="Arial" w:hAnsi="Aria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9">
    <w:nsid w:val="525C66E6"/>
    <w:multiLevelType w:val="multilevel"/>
    <w:tmpl w:val="6FF44404"/>
    <w:lvl w:ilvl="0">
      <w:start w:val="4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83A78E5"/>
    <w:multiLevelType w:val="multilevel"/>
    <w:tmpl w:val="92B25A9E"/>
    <w:lvl w:ilvl="0">
      <w:start w:val="1"/>
      <w:numFmt w:val="decimal"/>
      <w:lvlText w:val="%1."/>
      <w:lvlJc w:val="left"/>
      <w:pPr>
        <w:ind w:left="0" w:firstLine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hanging="449"/>
      </w:pPr>
      <w:rPr>
        <w:rFonts w:ascii="Arial" w:eastAsia="Arial" w:hAnsi="Arial" w:hint="default"/>
        <w:b/>
        <w:w w:val="92"/>
        <w:sz w:val="22"/>
        <w:szCs w:val="22"/>
      </w:rPr>
    </w:lvl>
    <w:lvl w:ilvl="2">
      <w:start w:val="1"/>
      <w:numFmt w:val="bullet"/>
      <w:lvlText w:val=""/>
      <w:lvlJc w:val="left"/>
      <w:pPr>
        <w:ind w:left="209" w:hanging="209"/>
      </w:pPr>
      <w:rPr>
        <w:rFonts w:ascii="Symbol" w:hAnsi="Symbol" w:hint="default"/>
        <w:i/>
        <w:w w:val="14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>
    <w:nsid w:val="67D8259C"/>
    <w:multiLevelType w:val="hybridMultilevel"/>
    <w:tmpl w:val="25301D82"/>
    <w:lvl w:ilvl="0" w:tplc="59EADAAC">
      <w:start w:val="1"/>
      <w:numFmt w:val="decimal"/>
      <w:lvlText w:val="(%1)"/>
      <w:lvlJc w:val="left"/>
      <w:pPr>
        <w:ind w:hanging="379"/>
        <w:jc w:val="right"/>
      </w:pPr>
      <w:rPr>
        <w:rFonts w:ascii="Arial" w:eastAsia="Arial" w:hAnsi="Arial" w:hint="default"/>
        <w:w w:val="103"/>
        <w:sz w:val="22"/>
        <w:szCs w:val="22"/>
      </w:rPr>
    </w:lvl>
    <w:lvl w:ilvl="1" w:tplc="ABBCBD02">
      <w:start w:val="1"/>
      <w:numFmt w:val="bullet"/>
      <w:lvlText w:val="•"/>
      <w:lvlJc w:val="left"/>
      <w:rPr>
        <w:rFonts w:hint="default"/>
      </w:rPr>
    </w:lvl>
    <w:lvl w:ilvl="2" w:tplc="7302A360">
      <w:start w:val="1"/>
      <w:numFmt w:val="bullet"/>
      <w:lvlText w:val="•"/>
      <w:lvlJc w:val="left"/>
      <w:rPr>
        <w:rFonts w:hint="default"/>
      </w:rPr>
    </w:lvl>
    <w:lvl w:ilvl="3" w:tplc="2A82173A">
      <w:start w:val="1"/>
      <w:numFmt w:val="bullet"/>
      <w:lvlText w:val="•"/>
      <w:lvlJc w:val="left"/>
      <w:rPr>
        <w:rFonts w:hint="default"/>
      </w:rPr>
    </w:lvl>
    <w:lvl w:ilvl="4" w:tplc="831C5B9A">
      <w:start w:val="1"/>
      <w:numFmt w:val="bullet"/>
      <w:lvlText w:val="•"/>
      <w:lvlJc w:val="left"/>
      <w:rPr>
        <w:rFonts w:hint="default"/>
      </w:rPr>
    </w:lvl>
    <w:lvl w:ilvl="5" w:tplc="8DCEB686">
      <w:start w:val="1"/>
      <w:numFmt w:val="bullet"/>
      <w:lvlText w:val="•"/>
      <w:lvlJc w:val="left"/>
      <w:rPr>
        <w:rFonts w:hint="default"/>
      </w:rPr>
    </w:lvl>
    <w:lvl w:ilvl="6" w:tplc="B4A007DE">
      <w:start w:val="1"/>
      <w:numFmt w:val="bullet"/>
      <w:lvlText w:val="•"/>
      <w:lvlJc w:val="left"/>
      <w:rPr>
        <w:rFonts w:hint="default"/>
      </w:rPr>
    </w:lvl>
    <w:lvl w:ilvl="7" w:tplc="1318D2F8">
      <w:start w:val="1"/>
      <w:numFmt w:val="bullet"/>
      <w:lvlText w:val="•"/>
      <w:lvlJc w:val="left"/>
      <w:rPr>
        <w:rFonts w:hint="default"/>
      </w:rPr>
    </w:lvl>
    <w:lvl w:ilvl="8" w:tplc="EA069076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128F"/>
    <w:rsid w:val="000517E0"/>
    <w:rsid w:val="0008317C"/>
    <w:rsid w:val="00165EA3"/>
    <w:rsid w:val="00173B28"/>
    <w:rsid w:val="00211FC8"/>
    <w:rsid w:val="002155BF"/>
    <w:rsid w:val="00277BDD"/>
    <w:rsid w:val="002D3D3F"/>
    <w:rsid w:val="002F053D"/>
    <w:rsid w:val="0031582F"/>
    <w:rsid w:val="0034464B"/>
    <w:rsid w:val="003B49EA"/>
    <w:rsid w:val="003F1FCF"/>
    <w:rsid w:val="004270C7"/>
    <w:rsid w:val="00457946"/>
    <w:rsid w:val="004A5D02"/>
    <w:rsid w:val="004D2F6F"/>
    <w:rsid w:val="004E7811"/>
    <w:rsid w:val="004F11F0"/>
    <w:rsid w:val="00501E61"/>
    <w:rsid w:val="00522081"/>
    <w:rsid w:val="00532597"/>
    <w:rsid w:val="00583AB1"/>
    <w:rsid w:val="00586467"/>
    <w:rsid w:val="006041DC"/>
    <w:rsid w:val="00686DC6"/>
    <w:rsid w:val="00751B0C"/>
    <w:rsid w:val="0077721A"/>
    <w:rsid w:val="008137AF"/>
    <w:rsid w:val="00862108"/>
    <w:rsid w:val="0089128F"/>
    <w:rsid w:val="008C2A2C"/>
    <w:rsid w:val="00901913"/>
    <w:rsid w:val="00921814"/>
    <w:rsid w:val="0096505D"/>
    <w:rsid w:val="009B7A85"/>
    <w:rsid w:val="00A071C7"/>
    <w:rsid w:val="00A94496"/>
    <w:rsid w:val="00AC4343"/>
    <w:rsid w:val="00B23AAE"/>
    <w:rsid w:val="00B370EB"/>
    <w:rsid w:val="00B564D1"/>
    <w:rsid w:val="00C149DC"/>
    <w:rsid w:val="00CB136E"/>
    <w:rsid w:val="00CD5315"/>
    <w:rsid w:val="00CE387D"/>
    <w:rsid w:val="00D31718"/>
    <w:rsid w:val="00D76FB1"/>
    <w:rsid w:val="00E43A72"/>
    <w:rsid w:val="00E645A2"/>
    <w:rsid w:val="00E85A6F"/>
    <w:rsid w:val="00EC1BF0"/>
    <w:rsid w:val="00F03235"/>
    <w:rsid w:val="00F47B5A"/>
    <w:rsid w:val="00F76786"/>
    <w:rsid w:val="00FB44A6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3AB1"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83AB1"/>
  </w:style>
  <w:style w:type="paragraph" w:customStyle="1" w:styleId="TableParagraph">
    <w:name w:val="Table Paragraph"/>
    <w:basedOn w:val="Normal"/>
    <w:uiPriority w:val="1"/>
    <w:qFormat/>
    <w:rsid w:val="00583AB1"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F0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2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BF"/>
  </w:style>
  <w:style w:type="paragraph" w:styleId="Header">
    <w:name w:val="header"/>
    <w:basedOn w:val="Normal"/>
    <w:link w:val="HeaderChar"/>
    <w:uiPriority w:val="99"/>
    <w:unhideWhenUsed/>
    <w:rsid w:val="0021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BF"/>
  </w:style>
  <w:style w:type="paragraph" w:styleId="BalloonText">
    <w:name w:val="Balloon Text"/>
    <w:basedOn w:val="Normal"/>
    <w:link w:val="BalloonTextChar"/>
    <w:uiPriority w:val="99"/>
    <w:semiHidden/>
    <w:unhideWhenUsed/>
    <w:rsid w:val="00F0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7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gatech.edu/facultyres/promotion-ten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</dc:creator>
  <cp:lastModifiedBy>jb36</cp:lastModifiedBy>
  <cp:revision>2</cp:revision>
  <cp:lastPrinted>2013-02-13T19:05:00Z</cp:lastPrinted>
  <dcterms:created xsi:type="dcterms:W3CDTF">2013-10-16T15:32:00Z</dcterms:created>
  <dcterms:modified xsi:type="dcterms:W3CDTF">2013-10-16T15:32:00Z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2012-12-20T00:00:00Z</vt:filetime>
  </property>
</Properties>
</file>