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8F" w:rsidRDefault="0089128F" w:rsidP="00612B82">
      <w:pPr>
        <w:spacing w:before="12" w:line="240" w:lineRule="exact"/>
        <w:rPr>
          <w:sz w:val="24"/>
          <w:szCs w:val="24"/>
        </w:rPr>
      </w:pPr>
    </w:p>
    <w:p w:rsidR="00E36388" w:rsidRDefault="0096505D" w:rsidP="00612B82">
      <w:pPr>
        <w:spacing w:before="57" w:line="264" w:lineRule="auto"/>
        <w:ind w:right="2039" w:firstLine="662"/>
        <w:jc w:val="center"/>
        <w:rPr>
          <w:rFonts w:eastAsia="Arial" w:cs="Times New Roman"/>
          <w:b/>
          <w:bCs/>
          <w:w w:val="115"/>
          <w:sz w:val="24"/>
          <w:szCs w:val="24"/>
        </w:rPr>
      </w:pPr>
      <w:r w:rsidRPr="00277BDD">
        <w:rPr>
          <w:rFonts w:eastAsia="Arial" w:cs="Times New Roman"/>
          <w:b/>
          <w:bCs/>
          <w:w w:val="120"/>
          <w:sz w:val="24"/>
          <w:szCs w:val="24"/>
        </w:rPr>
        <w:t>RP</w:t>
      </w:r>
      <w:r w:rsidR="00277BDD" w:rsidRPr="00277BDD">
        <w:rPr>
          <w:rFonts w:eastAsia="Arial" w:cs="Times New Roman"/>
          <w:b/>
          <w:bCs/>
          <w:w w:val="120"/>
          <w:sz w:val="24"/>
          <w:szCs w:val="24"/>
        </w:rPr>
        <w:t>&amp;</w:t>
      </w:r>
      <w:r w:rsidRPr="00277BDD">
        <w:rPr>
          <w:rFonts w:eastAsia="Arial" w:cs="Times New Roman"/>
          <w:b/>
          <w:bCs/>
          <w:w w:val="120"/>
          <w:sz w:val="24"/>
          <w:szCs w:val="24"/>
        </w:rPr>
        <w:t>T</w:t>
      </w:r>
      <w:r w:rsidRPr="00277BDD">
        <w:rPr>
          <w:rFonts w:eastAsia="Arial" w:cs="Times New Roman"/>
          <w:b/>
          <w:bCs/>
          <w:spacing w:val="5"/>
          <w:w w:val="120"/>
          <w:sz w:val="24"/>
          <w:szCs w:val="24"/>
        </w:rPr>
        <w:t xml:space="preserve"> </w:t>
      </w:r>
      <w:r w:rsidRPr="00277BDD">
        <w:rPr>
          <w:rFonts w:eastAsia="Arial" w:cs="Times New Roman"/>
          <w:b/>
          <w:bCs/>
          <w:w w:val="120"/>
          <w:sz w:val="24"/>
          <w:szCs w:val="24"/>
        </w:rPr>
        <w:t>P</w:t>
      </w:r>
      <w:r w:rsidRPr="00277BDD">
        <w:rPr>
          <w:rFonts w:eastAsia="Arial" w:cs="Times New Roman"/>
          <w:b/>
          <w:bCs/>
          <w:spacing w:val="-8"/>
          <w:w w:val="120"/>
          <w:sz w:val="24"/>
          <w:szCs w:val="24"/>
        </w:rPr>
        <w:t>R</w:t>
      </w:r>
      <w:r w:rsidRPr="00277BDD">
        <w:rPr>
          <w:rFonts w:eastAsia="Arial" w:cs="Times New Roman"/>
          <w:b/>
          <w:bCs/>
          <w:w w:val="120"/>
          <w:sz w:val="24"/>
          <w:szCs w:val="24"/>
        </w:rPr>
        <w:t>OCEDURES</w:t>
      </w:r>
      <w:r w:rsidRPr="00277BDD">
        <w:rPr>
          <w:rFonts w:eastAsia="Arial" w:cs="Times New Roman"/>
          <w:b/>
          <w:bCs/>
          <w:spacing w:val="6"/>
          <w:w w:val="120"/>
          <w:sz w:val="24"/>
          <w:szCs w:val="24"/>
        </w:rPr>
        <w:t xml:space="preserve"> </w:t>
      </w:r>
      <w:r w:rsidRPr="00277BDD">
        <w:rPr>
          <w:rFonts w:eastAsia="Arial" w:cs="Times New Roman"/>
          <w:b/>
          <w:bCs/>
          <w:w w:val="120"/>
          <w:sz w:val="24"/>
          <w:szCs w:val="24"/>
        </w:rPr>
        <w:t>IN</w:t>
      </w:r>
      <w:r w:rsidRPr="00277BDD">
        <w:rPr>
          <w:rFonts w:eastAsia="Arial" w:cs="Times New Roman"/>
          <w:b/>
          <w:bCs/>
          <w:spacing w:val="5"/>
          <w:w w:val="120"/>
          <w:sz w:val="24"/>
          <w:szCs w:val="24"/>
        </w:rPr>
        <w:t xml:space="preserve"> </w:t>
      </w:r>
      <w:r w:rsidR="004D3382">
        <w:rPr>
          <w:rFonts w:eastAsia="Arial" w:cs="Times New Roman"/>
          <w:b/>
          <w:bCs/>
          <w:w w:val="120"/>
          <w:sz w:val="24"/>
          <w:szCs w:val="24"/>
        </w:rPr>
        <w:t>SCHOOL OF PHYSICS</w:t>
      </w:r>
      <w:r w:rsidRPr="00277BDD">
        <w:rPr>
          <w:rFonts w:eastAsia="Arial" w:cs="Times New Roman"/>
          <w:b/>
          <w:bCs/>
          <w:w w:val="120"/>
          <w:sz w:val="24"/>
          <w:szCs w:val="24"/>
        </w:rPr>
        <w:t>:</w:t>
      </w:r>
      <w:r w:rsidRPr="00277BDD">
        <w:rPr>
          <w:rFonts w:eastAsia="Arial" w:cs="Times New Roman"/>
          <w:b/>
          <w:bCs/>
          <w:w w:val="115"/>
          <w:sz w:val="24"/>
          <w:szCs w:val="24"/>
        </w:rPr>
        <w:t xml:space="preserve"> </w:t>
      </w:r>
    </w:p>
    <w:p w:rsidR="0089128F" w:rsidRPr="00277BDD" w:rsidRDefault="00E36388" w:rsidP="00612B82">
      <w:pPr>
        <w:spacing w:before="57" w:line="264" w:lineRule="auto"/>
        <w:ind w:right="2039" w:firstLine="662"/>
        <w:jc w:val="center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b/>
          <w:bCs/>
          <w:w w:val="120"/>
          <w:sz w:val="24"/>
          <w:szCs w:val="24"/>
        </w:rPr>
        <w:t>Critical Review</w:t>
      </w:r>
    </w:p>
    <w:p w:rsidR="0089128F" w:rsidRPr="00277BDD" w:rsidRDefault="0089128F" w:rsidP="00612B82">
      <w:pPr>
        <w:spacing w:line="200" w:lineRule="exact"/>
        <w:jc w:val="center"/>
        <w:rPr>
          <w:rFonts w:cs="Times New Roman"/>
          <w:sz w:val="24"/>
          <w:szCs w:val="24"/>
        </w:rPr>
      </w:pPr>
    </w:p>
    <w:p w:rsidR="0089128F" w:rsidRPr="00277BDD" w:rsidRDefault="0089128F" w:rsidP="00612B82">
      <w:pPr>
        <w:spacing w:before="10" w:line="240" w:lineRule="exact"/>
        <w:jc w:val="center"/>
        <w:rPr>
          <w:rFonts w:cs="Times New Roman"/>
          <w:sz w:val="24"/>
          <w:szCs w:val="24"/>
        </w:rPr>
      </w:pPr>
    </w:p>
    <w:p w:rsidR="00000000" w:rsidRDefault="0096505D" w:rsidP="00A3084C">
      <w:pPr>
        <w:pStyle w:val="BodyText"/>
        <w:spacing w:afterLines="60" w:line="260" w:lineRule="atLeast"/>
        <w:ind w:left="0" w:right="120" w:firstLine="239"/>
        <w:jc w:val="both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277BDD"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>procedures for reappointment</w:t>
      </w:r>
      <w:r w:rsidR="00E36388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and critical review,</w:t>
      </w:r>
      <w:r w:rsidR="00277BDD"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by the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o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ol</w:t>
      </w:r>
      <w:r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="00984251">
        <w:rPr>
          <w:rFonts w:asciiTheme="minorHAnsi" w:hAnsiTheme="minorHAnsi" w:cs="Times New Roman"/>
          <w:w w:val="95"/>
          <w:sz w:val="24"/>
          <w:szCs w:val="24"/>
        </w:rPr>
        <w:t>Physics (</w:t>
      </w:r>
      <w:proofErr w:type="spellStart"/>
      <w:r w:rsidR="00984251">
        <w:rPr>
          <w:rFonts w:asciiTheme="minorHAnsi" w:hAnsiTheme="minorHAnsi" w:cs="Times New Roman"/>
          <w:w w:val="95"/>
          <w:sz w:val="24"/>
          <w:szCs w:val="24"/>
        </w:rPr>
        <w:t>SoP</w:t>
      </w:r>
      <w:proofErr w:type="spellEnd"/>
      <w:r w:rsidR="00984251">
        <w:rPr>
          <w:rFonts w:asciiTheme="minorHAnsi" w:hAnsiTheme="minorHAnsi" w:cs="Times New Roman"/>
          <w:w w:val="95"/>
          <w:sz w:val="24"/>
          <w:szCs w:val="24"/>
        </w:rPr>
        <w:t>)</w:t>
      </w:r>
      <w:r w:rsidR="00E36388">
        <w:rPr>
          <w:rFonts w:asciiTheme="minorHAnsi" w:hAnsiTheme="minorHAnsi" w:cs="Times New Roman"/>
          <w:w w:val="95"/>
          <w:sz w:val="24"/>
          <w:szCs w:val="24"/>
        </w:rPr>
        <w:t>,</w:t>
      </w:r>
      <w:r w:rsidR="00277BDD" w:rsidRPr="00501E61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E36388">
        <w:rPr>
          <w:rFonts w:asciiTheme="minorHAnsi" w:hAnsiTheme="minorHAnsi" w:cs="Times New Roman"/>
          <w:w w:val="95"/>
          <w:sz w:val="24"/>
          <w:szCs w:val="24"/>
        </w:rPr>
        <w:t>of untenured professors are outlined in this document</w:t>
      </w:r>
      <w:r w:rsidR="00CD5315" w:rsidRPr="00501E61">
        <w:rPr>
          <w:rFonts w:asciiTheme="minorHAnsi" w:hAnsiTheme="minorHAnsi" w:cs="Times New Roman"/>
          <w:w w:val="95"/>
          <w:sz w:val="24"/>
          <w:szCs w:val="24"/>
        </w:rPr>
        <w:t xml:space="preserve">.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Normall</w:t>
      </w:r>
      <w:r w:rsidRPr="00501E61">
        <w:rPr>
          <w:rFonts w:asciiTheme="minorHAnsi" w:hAnsiTheme="minorHAnsi" w:cs="Times New Roman"/>
          <w:spacing w:val="-17"/>
          <w:w w:val="95"/>
          <w:sz w:val="24"/>
          <w:szCs w:val="24"/>
        </w:rPr>
        <w:t>y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,</w:t>
      </w:r>
      <w:r w:rsidRPr="00501E61">
        <w:rPr>
          <w:rFonts w:asciiTheme="minorHAnsi" w:hAnsiTheme="minorHAnsi" w:cs="Times New Roman"/>
          <w:spacing w:val="50"/>
          <w:w w:val="95"/>
          <w:sz w:val="24"/>
          <w:szCs w:val="24"/>
        </w:rPr>
        <w:t xml:space="preserve"> </w:t>
      </w:r>
      <w:r w:rsidR="00E36388">
        <w:rPr>
          <w:rFonts w:asciiTheme="minorHAnsi" w:hAnsiTheme="minorHAnsi" w:cs="Times New Roman"/>
          <w:w w:val="95"/>
          <w:sz w:val="24"/>
          <w:szCs w:val="24"/>
        </w:rPr>
        <w:t>all untenured faculty members undergo critical review in the third year after they join the faculty. A critical review is required before any faculty member can apply for tenure. A critical review can be performed early if the candidate is granted credit towards tenure in the hiring process</w:t>
      </w:r>
      <w:r w:rsidR="0008317C" w:rsidRPr="00501E61">
        <w:rPr>
          <w:rFonts w:asciiTheme="minorHAnsi" w:hAnsiTheme="minorHAnsi" w:cs="Times New Roman"/>
          <w:w w:val="95"/>
          <w:sz w:val="24"/>
          <w:szCs w:val="24"/>
        </w:rPr>
        <w:t>.</w:t>
      </w:r>
    </w:p>
    <w:p w:rsidR="00000000" w:rsidRDefault="004D3382" w:rsidP="00A3084C">
      <w:pPr>
        <w:pStyle w:val="BodyText"/>
        <w:spacing w:afterLines="60" w:line="260" w:lineRule="atLeast"/>
        <w:ind w:left="0" w:right="121" w:firstLine="23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 xml:space="preserve">The </w:t>
      </w:r>
      <w:proofErr w:type="spellStart"/>
      <w:r>
        <w:rPr>
          <w:rFonts w:asciiTheme="minorHAnsi" w:hAnsiTheme="minorHAnsi" w:cs="Times New Roman"/>
          <w:w w:val="95"/>
          <w:sz w:val="24"/>
          <w:szCs w:val="24"/>
        </w:rPr>
        <w:t>SoP</w:t>
      </w:r>
      <w:proofErr w:type="spellEnd"/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foll</w:t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o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ws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08317C" w:rsidRPr="00501E61">
        <w:rPr>
          <w:rFonts w:asciiTheme="minorHAnsi" w:hAnsiTheme="minorHAnsi" w:cs="Times New Roman"/>
          <w:w w:val="95"/>
          <w:sz w:val="24"/>
          <w:szCs w:val="24"/>
        </w:rPr>
        <w:t>procedures required by the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College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Science</w:t>
      </w:r>
      <w:ins w:id="0" w:author="jb36" w:date="2013-10-16T11:15:00Z">
        <w:r w:rsidR="00A3084C">
          <w:rPr>
            <w:rFonts w:asciiTheme="minorHAnsi" w:hAnsiTheme="minorHAnsi" w:cs="Times New Roman"/>
            <w:w w:val="95"/>
            <w:sz w:val="24"/>
            <w:szCs w:val="24"/>
          </w:rPr>
          <w:t>s</w:t>
        </w:r>
      </w:ins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(</w:t>
      </w:r>
      <w:proofErr w:type="spellStart"/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CoS</w:t>
      </w:r>
      <w:proofErr w:type="spellEnd"/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),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whi</w:t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c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h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are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detailed</w:t>
      </w:r>
      <w:r w:rsidR="0096505D" w:rsidRPr="00501E61">
        <w:rPr>
          <w:rFonts w:asciiTheme="minorHAnsi" w:hAnsiTheme="minorHAnsi" w:cs="Times New Roman"/>
          <w:w w:val="97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at</w:t>
      </w:r>
      <w:r w:rsidR="0096505D" w:rsidRPr="00501E61">
        <w:rPr>
          <w:rFonts w:asciiTheme="minorHAnsi" w:hAnsiTheme="minorHAnsi" w:cs="Times New Roman"/>
          <w:spacing w:val="21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2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w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eb</w:t>
      </w:r>
      <w:r w:rsidR="0096505D" w:rsidRPr="00501E61">
        <w:rPr>
          <w:rFonts w:asciiTheme="minorHAnsi" w:hAnsiTheme="minorHAnsi" w:cs="Times New Roman"/>
          <w:spacing w:val="22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site:</w:t>
      </w:r>
    </w:p>
    <w:p w:rsidR="00000000" w:rsidRDefault="00A61DE0" w:rsidP="00A3084C">
      <w:pPr>
        <w:pStyle w:val="BodyText"/>
        <w:spacing w:before="51" w:afterLines="60" w:line="260" w:lineRule="atLeast"/>
        <w:ind w:left="0" w:right="20" w:firstLine="0"/>
        <w:jc w:val="center"/>
        <w:rPr>
          <w:rFonts w:asciiTheme="minorHAnsi" w:hAnsiTheme="minorHAnsi" w:cs="Times New Roman"/>
          <w:sz w:val="24"/>
          <w:szCs w:val="24"/>
        </w:rPr>
      </w:pPr>
      <w:hyperlink r:id="rId7">
        <w:r w:rsidR="0096505D" w:rsidRPr="00501E61">
          <w:rPr>
            <w:rFonts w:asciiTheme="minorHAnsi" w:hAnsiTheme="minorHAnsi" w:cs="Times New Roman"/>
            <w:w w:val="115"/>
            <w:sz w:val="24"/>
            <w:szCs w:val="24"/>
          </w:rPr>
          <w:t>http://www.cos.gatech.edu/facultyres/promotion-tenur</w:t>
        </w:r>
        <w:r w:rsidR="0096505D" w:rsidRPr="00501E61">
          <w:rPr>
            <w:rFonts w:asciiTheme="minorHAnsi" w:hAnsiTheme="minorHAnsi" w:cs="Times New Roman"/>
            <w:spacing w:val="-1"/>
            <w:w w:val="115"/>
            <w:sz w:val="24"/>
            <w:szCs w:val="24"/>
          </w:rPr>
          <w:t>e</w:t>
        </w:r>
      </w:hyperlink>
    </w:p>
    <w:p w:rsidR="00000000" w:rsidRDefault="0096505D" w:rsidP="00A3084C">
      <w:pPr>
        <w:pStyle w:val="BodyText"/>
        <w:spacing w:afterLines="60" w:line="260" w:lineRule="atLeast"/>
        <w:ind w:left="0" w:right="120" w:firstLine="0"/>
        <w:rPr>
          <w:rFonts w:asciiTheme="minorHAnsi" w:hAnsiTheme="minorHAnsi" w:cs="Times New Roman"/>
          <w:spacing w:val="27"/>
          <w:w w:val="95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This</w:t>
      </w:r>
      <w:r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d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o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cume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</w:t>
      </w:r>
      <w:r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prese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ts</w:t>
      </w:r>
      <w:r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="00501E61"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the procedures followed by </w:t>
      </w:r>
      <w:del w:id="1" w:author="jb36" w:date="2013-10-16T11:15:00Z">
        <w:r w:rsidR="00501E61" w:rsidRPr="00501E61" w:rsidDel="00A3084C">
          <w:rPr>
            <w:rFonts w:asciiTheme="minorHAnsi" w:hAnsiTheme="minorHAnsi" w:cs="Times New Roman"/>
            <w:spacing w:val="5"/>
            <w:w w:val="95"/>
            <w:sz w:val="24"/>
            <w:szCs w:val="24"/>
          </w:rPr>
          <w:delText xml:space="preserve">EAS </w:delText>
        </w:r>
      </w:del>
      <w:ins w:id="2" w:author="jb36" w:date="2013-10-16T11:15:00Z">
        <w:r w:rsidR="00A3084C">
          <w:rPr>
            <w:rFonts w:asciiTheme="minorHAnsi" w:hAnsiTheme="minorHAnsi" w:cs="Times New Roman"/>
            <w:spacing w:val="5"/>
            <w:w w:val="95"/>
            <w:sz w:val="24"/>
            <w:szCs w:val="24"/>
          </w:rPr>
          <w:t>Physics</w:t>
        </w:r>
        <w:r w:rsidR="00A3084C" w:rsidRPr="00501E61">
          <w:rPr>
            <w:rFonts w:asciiTheme="minorHAnsi" w:hAnsiTheme="minorHAnsi" w:cs="Times New Roman"/>
            <w:spacing w:val="5"/>
            <w:w w:val="95"/>
            <w:sz w:val="24"/>
            <w:szCs w:val="24"/>
          </w:rPr>
          <w:t xml:space="preserve"> </w:t>
        </w:r>
      </w:ins>
      <w:r w:rsidR="00501E61"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>and includes those require</w:t>
      </w:r>
      <w:ins w:id="3" w:author="jb36" w:date="2013-10-16T11:15:00Z">
        <w:r w:rsidR="00A3084C">
          <w:rPr>
            <w:rFonts w:asciiTheme="minorHAnsi" w:hAnsiTheme="minorHAnsi" w:cs="Times New Roman"/>
            <w:spacing w:val="5"/>
            <w:w w:val="95"/>
            <w:sz w:val="24"/>
            <w:szCs w:val="24"/>
          </w:rPr>
          <w:t>d</w:t>
        </w:r>
      </w:ins>
      <w:r w:rsidR="00501E61"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 by the</w:t>
      </w:r>
      <w:r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proofErr w:type="spellStart"/>
      <w:r w:rsidRPr="00501E61">
        <w:rPr>
          <w:rFonts w:asciiTheme="minorHAnsi" w:hAnsiTheme="minorHAnsi" w:cs="Times New Roman"/>
          <w:w w:val="95"/>
          <w:sz w:val="24"/>
          <w:szCs w:val="24"/>
        </w:rPr>
        <w:t>CoS</w:t>
      </w:r>
      <w:r w:rsidR="00501E61" w:rsidRPr="00501E61">
        <w:rPr>
          <w:rFonts w:asciiTheme="minorHAnsi" w:hAnsiTheme="minorHAnsi" w:cs="Times New Roman"/>
          <w:w w:val="95"/>
          <w:sz w:val="24"/>
          <w:szCs w:val="24"/>
        </w:rPr>
        <w:t>.</w:t>
      </w:r>
      <w:proofErr w:type="spellEnd"/>
      <w:r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</w:p>
    <w:p w:rsidR="00000000" w:rsidRDefault="0096505D" w:rsidP="00A3084C">
      <w:pPr>
        <w:pStyle w:val="BodyText"/>
        <w:numPr>
          <w:ilvl w:val="0"/>
          <w:numId w:val="7"/>
        </w:numPr>
        <w:tabs>
          <w:tab w:val="left" w:pos="720"/>
          <w:tab w:val="left" w:pos="4394"/>
        </w:tabs>
        <w:spacing w:afterLines="60" w:line="260" w:lineRule="atLeast"/>
        <w:ind w:left="360" w:right="20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501E61">
        <w:rPr>
          <w:rFonts w:asciiTheme="minorHAnsi" w:hAnsiTheme="minorHAnsi" w:cs="Times New Roman"/>
          <w:b/>
          <w:spacing w:val="-8"/>
          <w:w w:val="115"/>
          <w:sz w:val="24"/>
          <w:szCs w:val="24"/>
          <w:u w:val="single"/>
        </w:rPr>
        <w:t>O</w:t>
      </w:r>
      <w:r w:rsidRPr="00501E61">
        <w:rPr>
          <w:rFonts w:asciiTheme="minorHAnsi" w:hAnsiTheme="minorHAnsi" w:cs="Times New Roman"/>
          <w:b/>
          <w:w w:val="115"/>
          <w:sz w:val="24"/>
          <w:szCs w:val="24"/>
          <w:u w:val="single"/>
        </w:rPr>
        <w:t>ve</w:t>
      </w:r>
      <w:r w:rsidRPr="00501E61">
        <w:rPr>
          <w:rFonts w:asciiTheme="minorHAnsi" w:hAnsiTheme="minorHAnsi" w:cs="Times New Roman"/>
          <w:b/>
          <w:spacing w:val="-19"/>
          <w:w w:val="115"/>
          <w:sz w:val="24"/>
          <w:szCs w:val="24"/>
          <w:u w:val="single"/>
        </w:rPr>
        <w:t>r</w:t>
      </w:r>
      <w:r w:rsidR="00CD5315" w:rsidRPr="00501E61">
        <w:rPr>
          <w:rFonts w:asciiTheme="minorHAnsi" w:hAnsiTheme="minorHAnsi" w:cs="Times New Roman"/>
          <w:b/>
          <w:w w:val="115"/>
          <w:sz w:val="24"/>
          <w:szCs w:val="24"/>
          <w:u w:val="single"/>
        </w:rPr>
        <w:t>view</w:t>
      </w:r>
    </w:p>
    <w:p w:rsidR="0089128F" w:rsidRDefault="0096505D" w:rsidP="00533AD8">
      <w:pPr>
        <w:pStyle w:val="BodyText"/>
        <w:spacing w:before="67" w:after="120" w:line="280" w:lineRule="atLeast"/>
        <w:ind w:left="0" w:firstLine="0"/>
        <w:jc w:val="both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="0051374D">
        <w:rPr>
          <w:rFonts w:asciiTheme="minorHAnsi" w:hAnsiTheme="minorHAnsi" w:cs="Times New Roman"/>
          <w:w w:val="95"/>
          <w:sz w:val="24"/>
          <w:szCs w:val="24"/>
        </w:rPr>
        <w:t>critical review</w:t>
      </w:r>
      <w:r w:rsidRPr="00501E61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requires</w:t>
      </w:r>
      <w:r w:rsidRPr="00501E61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</w:t>
      </w:r>
      <w:r w:rsidRPr="00501E61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comprehensi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</w:t>
      </w:r>
      <w:r w:rsidRPr="00501E61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-1"/>
          <w:w w:val="95"/>
          <w:sz w:val="24"/>
          <w:szCs w:val="24"/>
        </w:rPr>
        <w:t>r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eview</w:t>
      </w:r>
      <w:r w:rsidRPr="00501E61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candidate’s accomplishme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ts in resear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h,</w:t>
      </w:r>
      <w:r w:rsidRPr="00501E61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tea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hing,</w:t>
      </w:r>
      <w:r w:rsidRPr="00501E61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501E61">
        <w:rPr>
          <w:rFonts w:asciiTheme="minorHAnsi" w:hAnsiTheme="minorHAnsi" w:cs="Times New Roman"/>
          <w:spacing w:val="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service.</w:t>
      </w:r>
      <w:r w:rsidRPr="00501E61">
        <w:rPr>
          <w:rFonts w:asciiTheme="minorHAnsi" w:hAnsiTheme="minorHAnsi" w:cs="Times New Roman"/>
          <w:spacing w:val="36"/>
          <w:w w:val="95"/>
          <w:sz w:val="24"/>
          <w:szCs w:val="24"/>
        </w:rPr>
        <w:t xml:space="preserve"> </w:t>
      </w:r>
      <w:r w:rsidR="00612B82" w:rsidRPr="00612B82">
        <w:rPr>
          <w:rFonts w:asciiTheme="minorHAnsi" w:hAnsiTheme="minorHAnsi" w:cs="Times New Roman"/>
          <w:w w:val="95"/>
          <w:sz w:val="24"/>
          <w:szCs w:val="24"/>
        </w:rPr>
        <w:t xml:space="preserve">In general, a strong </w:t>
      </w:r>
      <w:r w:rsidR="00873D0F">
        <w:rPr>
          <w:rFonts w:asciiTheme="minorHAnsi" w:hAnsiTheme="minorHAnsi" w:cs="Times New Roman"/>
          <w:w w:val="95"/>
          <w:sz w:val="24"/>
          <w:szCs w:val="24"/>
        </w:rPr>
        <w:t>review package</w:t>
      </w:r>
      <w:r w:rsidR="00612B82" w:rsidRPr="00612B82">
        <w:rPr>
          <w:rFonts w:asciiTheme="minorHAnsi" w:hAnsiTheme="minorHAnsi" w:cs="Times New Roman"/>
          <w:w w:val="95"/>
          <w:sz w:val="24"/>
          <w:szCs w:val="24"/>
        </w:rPr>
        <w:t xml:space="preserve"> demonstrates </w:t>
      </w:r>
      <w:r w:rsidR="00612B82" w:rsidRPr="00612B82">
        <w:rPr>
          <w:rFonts w:asciiTheme="minorHAnsi" w:hAnsiTheme="minorHAnsi" w:cs="Arial"/>
          <w:sz w:val="24"/>
          <w:szCs w:val="24"/>
        </w:rPr>
        <w:t xml:space="preserve">an excellent record </w:t>
      </w:r>
      <w:proofErr w:type="gramStart"/>
      <w:r w:rsidR="00612B82" w:rsidRPr="00612B82">
        <w:rPr>
          <w:rFonts w:asciiTheme="minorHAnsi" w:hAnsiTheme="minorHAnsi" w:cs="Arial"/>
          <w:sz w:val="24"/>
          <w:szCs w:val="24"/>
        </w:rPr>
        <w:t>of</w:t>
      </w:r>
      <w:proofErr w:type="gramEnd"/>
      <w:r w:rsidR="00612B82" w:rsidRPr="00612B82">
        <w:rPr>
          <w:rFonts w:asciiTheme="minorHAnsi" w:hAnsiTheme="minorHAnsi" w:cs="Arial"/>
          <w:sz w:val="24"/>
          <w:szCs w:val="24"/>
        </w:rPr>
        <w:t xml:space="preserve"> publication, funding, and teaching.</w:t>
      </w:r>
      <w:r w:rsidR="00612B82">
        <w:rPr>
          <w:rFonts w:asciiTheme="minorHAnsi" w:hAnsiTheme="minorHAnsi" w:cs="Arial"/>
          <w:sz w:val="24"/>
          <w:szCs w:val="24"/>
        </w:rPr>
        <w:t xml:space="preserve"> </w:t>
      </w:r>
      <w:r w:rsidR="00E36388">
        <w:rPr>
          <w:rFonts w:asciiTheme="minorHAnsi" w:hAnsiTheme="minorHAnsi" w:cs="Times New Roman"/>
          <w:w w:val="95"/>
          <w:sz w:val="24"/>
          <w:szCs w:val="24"/>
        </w:rPr>
        <w:t>T</w:t>
      </w:r>
      <w:r w:rsidR="004C2592">
        <w:rPr>
          <w:rFonts w:asciiTheme="minorHAnsi" w:hAnsiTheme="minorHAnsi" w:cs="Times New Roman"/>
          <w:w w:val="95"/>
          <w:sz w:val="24"/>
          <w:szCs w:val="24"/>
        </w:rPr>
        <w:t xml:space="preserve">he process is very similar to the tenure process except that letters are not solicited from external reviewers. </w:t>
      </w:r>
      <w:r w:rsidR="00A477C7">
        <w:rPr>
          <w:rFonts w:asciiTheme="minorHAnsi" w:hAnsiTheme="minorHAnsi" w:cs="Times New Roman"/>
          <w:w w:val="95"/>
          <w:sz w:val="24"/>
          <w:szCs w:val="24"/>
        </w:rPr>
        <w:t>Otherwise, t</w:t>
      </w:r>
      <w:r w:rsidR="004C2592">
        <w:rPr>
          <w:rFonts w:asciiTheme="minorHAnsi" w:hAnsiTheme="minorHAnsi" w:cs="Times New Roman"/>
          <w:w w:val="95"/>
          <w:sz w:val="24"/>
          <w:szCs w:val="24"/>
        </w:rPr>
        <w:t>he critical review essentially follows the same multilevel process as the tenure process. Th</w:t>
      </w:r>
      <w:r w:rsidR="00A477C7">
        <w:rPr>
          <w:rFonts w:asciiTheme="minorHAnsi" w:hAnsiTheme="minorHAnsi" w:cs="Times New Roman"/>
          <w:w w:val="95"/>
          <w:sz w:val="24"/>
          <w:szCs w:val="24"/>
        </w:rPr>
        <w:t>is</w:t>
      </w:r>
      <w:r w:rsidR="004C2592">
        <w:rPr>
          <w:rFonts w:asciiTheme="minorHAnsi" w:hAnsiTheme="minorHAnsi" w:cs="Times New Roman"/>
          <w:w w:val="95"/>
          <w:sz w:val="24"/>
          <w:szCs w:val="24"/>
        </w:rPr>
        <w:t xml:space="preserve"> process, the coordinating personnel, and the composition of the reappointment, promotion, and tenure (</w:t>
      </w:r>
      <w:r w:rsidR="004C2592" w:rsidRPr="00501E61">
        <w:rPr>
          <w:rFonts w:asciiTheme="minorHAnsi" w:hAnsiTheme="minorHAnsi" w:cs="Times New Roman"/>
          <w:sz w:val="24"/>
          <w:szCs w:val="24"/>
        </w:rPr>
        <w:t>RP&amp;T)</w:t>
      </w:r>
      <w:r w:rsidR="004C2592">
        <w:rPr>
          <w:rFonts w:asciiTheme="minorHAnsi" w:hAnsiTheme="minorHAnsi" w:cs="Times New Roman"/>
          <w:sz w:val="24"/>
          <w:szCs w:val="24"/>
        </w:rPr>
        <w:t xml:space="preserve"> committee are all described in the </w:t>
      </w:r>
      <w:proofErr w:type="spellStart"/>
      <w:r w:rsidR="00984251">
        <w:rPr>
          <w:rFonts w:asciiTheme="minorHAnsi" w:hAnsiTheme="minorHAnsi" w:cs="Times New Roman"/>
          <w:w w:val="95"/>
          <w:sz w:val="24"/>
          <w:szCs w:val="24"/>
        </w:rPr>
        <w:t>SoP</w:t>
      </w:r>
      <w:proofErr w:type="spellEnd"/>
      <w:r w:rsidR="004C2592">
        <w:rPr>
          <w:rFonts w:asciiTheme="minorHAnsi" w:hAnsiTheme="minorHAnsi" w:cs="Times New Roman"/>
          <w:sz w:val="24"/>
          <w:szCs w:val="24"/>
        </w:rPr>
        <w:t xml:space="preserve"> tenure and promotion procedures document.</w:t>
      </w:r>
    </w:p>
    <w:p w:rsidR="008850A0" w:rsidRDefault="008850A0" w:rsidP="00533AD8">
      <w:pPr>
        <w:pStyle w:val="BodyText"/>
        <w:spacing w:before="67" w:after="120" w:line="280" w:lineRule="atLeast"/>
        <w:ind w:left="0" w:firstLine="0"/>
        <w:jc w:val="both"/>
        <w:rPr>
          <w:rFonts w:asciiTheme="minorHAnsi" w:hAnsiTheme="minorHAnsi" w:cs="Times New Roman"/>
          <w:w w:val="95"/>
          <w:sz w:val="24"/>
          <w:szCs w:val="24"/>
        </w:rPr>
      </w:pPr>
    </w:p>
    <w:p w:rsidR="00000000" w:rsidRDefault="00135B11" w:rsidP="00A3084C">
      <w:pPr>
        <w:pStyle w:val="BodyText"/>
        <w:numPr>
          <w:ilvl w:val="0"/>
          <w:numId w:val="7"/>
        </w:numPr>
        <w:tabs>
          <w:tab w:val="left" w:pos="568"/>
        </w:tabs>
        <w:spacing w:afterLines="60" w:line="260" w:lineRule="atLeast"/>
        <w:ind w:left="360" w:right="100"/>
        <w:jc w:val="both"/>
        <w:rPr>
          <w:rFonts w:asciiTheme="minorHAnsi" w:hAnsiTheme="minorHAnsi" w:cs="Times New Roman"/>
          <w:sz w:val="24"/>
          <w:szCs w:val="24"/>
          <w:u w:val="single"/>
        </w:rPr>
      </w:pPr>
      <w:del w:id="4" w:author="jb36" w:date="2013-10-16T11:17:00Z">
        <w:r w:rsidRPr="00533AD8" w:rsidDel="00A3084C">
          <w:rPr>
            <w:rFonts w:asciiTheme="minorHAnsi" w:hAnsiTheme="minorHAnsi" w:cs="Times New Roman"/>
            <w:b/>
            <w:bCs/>
            <w:sz w:val="24"/>
            <w:szCs w:val="24"/>
            <w:u w:val="single"/>
          </w:rPr>
          <w:delText xml:space="preserve">Instigation </w:delText>
        </w:r>
      </w:del>
      <w:ins w:id="5" w:author="jb36" w:date="2013-10-16T11:17:00Z">
        <w:r w:rsidR="00A3084C">
          <w:rPr>
            <w:rFonts w:asciiTheme="minorHAnsi" w:hAnsiTheme="minorHAnsi" w:cs="Times New Roman"/>
            <w:b/>
            <w:bCs/>
            <w:sz w:val="24"/>
            <w:szCs w:val="24"/>
            <w:u w:val="single"/>
          </w:rPr>
          <w:t>Review Selection</w:t>
        </w:r>
        <w:r w:rsidR="00A3084C" w:rsidRPr="00533AD8">
          <w:rPr>
            <w:rFonts w:asciiTheme="minorHAnsi" w:hAnsiTheme="minorHAnsi" w:cs="Times New Roman"/>
            <w:b/>
            <w:bCs/>
            <w:sz w:val="24"/>
            <w:szCs w:val="24"/>
            <w:u w:val="single"/>
          </w:rPr>
          <w:t xml:space="preserve"> </w:t>
        </w:r>
      </w:ins>
    </w:p>
    <w:p w:rsidR="00000000" w:rsidRDefault="00CF7EF3" w:rsidP="00A3084C">
      <w:pPr>
        <w:pStyle w:val="BodyText"/>
        <w:tabs>
          <w:tab w:val="left" w:pos="568"/>
        </w:tabs>
        <w:spacing w:afterLines="60" w:line="260" w:lineRule="atLeast"/>
        <w:ind w:left="0" w:right="100"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pacing w:val="-18"/>
          <w:sz w:val="24"/>
          <w:szCs w:val="24"/>
        </w:rPr>
        <w:t>All untenured f</w:t>
      </w:r>
      <w:r w:rsidR="0096505D" w:rsidRPr="00501E61">
        <w:rPr>
          <w:rFonts w:asciiTheme="minorHAnsi" w:hAnsiTheme="minorHAnsi" w:cs="Times New Roman"/>
          <w:sz w:val="24"/>
          <w:szCs w:val="24"/>
        </w:rPr>
        <w:t>acul</w:t>
      </w:r>
      <w:r w:rsidR="0096505D" w:rsidRPr="00501E61">
        <w:rPr>
          <w:rFonts w:asciiTheme="minorHAnsi" w:hAnsiTheme="minorHAnsi" w:cs="Times New Roman"/>
          <w:spacing w:val="-6"/>
          <w:sz w:val="24"/>
          <w:szCs w:val="24"/>
        </w:rPr>
        <w:t>t</w:t>
      </w:r>
      <w:r w:rsidR="0096505D" w:rsidRPr="00501E61">
        <w:rPr>
          <w:rFonts w:asciiTheme="minorHAnsi" w:hAnsiTheme="minorHAnsi" w:cs="Times New Roman"/>
          <w:sz w:val="24"/>
          <w:szCs w:val="24"/>
        </w:rPr>
        <w:t>y</w:t>
      </w:r>
      <w:r w:rsidR="0096505D" w:rsidRPr="00501E61">
        <w:rPr>
          <w:rFonts w:asciiTheme="minorHAnsi" w:hAnsiTheme="minorHAnsi" w:cs="Times New Roman"/>
          <w:spacing w:val="31"/>
          <w:sz w:val="24"/>
          <w:szCs w:val="24"/>
        </w:rPr>
        <w:t xml:space="preserve"> </w:t>
      </w:r>
      <w:r w:rsidR="00165EA3">
        <w:rPr>
          <w:rFonts w:asciiTheme="minorHAnsi" w:hAnsiTheme="minorHAnsi" w:cs="Times New Roman"/>
          <w:spacing w:val="31"/>
          <w:sz w:val="24"/>
          <w:szCs w:val="24"/>
        </w:rPr>
        <w:t xml:space="preserve">members </w:t>
      </w:r>
      <w:r>
        <w:rPr>
          <w:rFonts w:asciiTheme="minorHAnsi" w:hAnsiTheme="minorHAnsi" w:cs="Times New Roman"/>
          <w:sz w:val="24"/>
          <w:szCs w:val="24"/>
        </w:rPr>
        <w:t xml:space="preserve">who are in their third full academic year in </w:t>
      </w:r>
      <w:proofErr w:type="spellStart"/>
      <w:r w:rsidR="00984251">
        <w:rPr>
          <w:rFonts w:asciiTheme="minorHAnsi" w:hAnsiTheme="minorHAnsi" w:cs="Times New Roman"/>
          <w:w w:val="95"/>
          <w:sz w:val="24"/>
          <w:szCs w:val="24"/>
        </w:rPr>
        <w:t>SoP</w:t>
      </w:r>
      <w:proofErr w:type="spellEnd"/>
      <w:r w:rsidR="00984251">
        <w:rPr>
          <w:rFonts w:cs="Times New Roman"/>
          <w:b/>
          <w:bCs/>
          <w:w w:val="120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must undergo critical review</w:t>
      </w:r>
      <w:r w:rsidR="0096505D" w:rsidRPr="00501E61">
        <w:rPr>
          <w:rFonts w:asciiTheme="minorHAnsi" w:hAnsiTheme="minorHAnsi" w:cs="Times New Roman"/>
          <w:sz w:val="24"/>
          <w:szCs w:val="24"/>
        </w:rPr>
        <w:t>.</w:t>
      </w:r>
      <w:r>
        <w:rPr>
          <w:rFonts w:asciiTheme="minorHAnsi" w:hAnsiTheme="minorHAnsi" w:cs="Times New Roman"/>
          <w:sz w:val="24"/>
          <w:szCs w:val="24"/>
        </w:rPr>
        <w:t xml:space="preserve"> Faculty members who wish to go up for an early tenure decision need to make sure that they go through critical review before apply</w:t>
      </w:r>
      <w:r w:rsidR="00533AD8">
        <w:rPr>
          <w:rFonts w:asciiTheme="minorHAnsi" w:hAnsiTheme="minorHAnsi" w:cs="Times New Roman"/>
          <w:sz w:val="24"/>
          <w:szCs w:val="24"/>
        </w:rPr>
        <w:t>ing</w:t>
      </w:r>
      <w:r>
        <w:rPr>
          <w:rFonts w:asciiTheme="minorHAnsi" w:hAnsiTheme="minorHAnsi" w:cs="Times New Roman"/>
          <w:sz w:val="24"/>
          <w:szCs w:val="24"/>
        </w:rPr>
        <w:t xml:space="preserve"> for tenure.</w:t>
      </w:r>
      <w:r w:rsidR="00135B11">
        <w:rPr>
          <w:rFonts w:asciiTheme="minorHAnsi" w:hAnsiTheme="minorHAnsi" w:cs="Times New Roman"/>
          <w:sz w:val="24"/>
          <w:szCs w:val="24"/>
        </w:rPr>
        <w:t xml:space="preserve"> All faculty members who are required to go through critical review in an academic year will be notified by the </w:t>
      </w:r>
      <w:proofErr w:type="spellStart"/>
      <w:r w:rsidR="00984251">
        <w:rPr>
          <w:rFonts w:asciiTheme="minorHAnsi" w:hAnsiTheme="minorHAnsi" w:cs="Times New Roman"/>
          <w:w w:val="95"/>
          <w:sz w:val="24"/>
          <w:szCs w:val="24"/>
        </w:rPr>
        <w:t>SoP</w:t>
      </w:r>
      <w:proofErr w:type="spellEnd"/>
      <w:r w:rsidR="00135B11">
        <w:rPr>
          <w:rFonts w:asciiTheme="minorHAnsi" w:hAnsiTheme="minorHAnsi" w:cs="Times New Roman"/>
          <w:sz w:val="24"/>
          <w:szCs w:val="24"/>
        </w:rPr>
        <w:t xml:space="preserve"> Chair during the fall semester before the review.</w:t>
      </w:r>
    </w:p>
    <w:p w:rsidR="00000000" w:rsidRDefault="006F2922" w:rsidP="00A3084C">
      <w:pPr>
        <w:pStyle w:val="BodyText"/>
        <w:tabs>
          <w:tab w:val="left" w:pos="568"/>
        </w:tabs>
        <w:spacing w:afterLines="60" w:line="260" w:lineRule="atLeast"/>
        <w:ind w:left="0" w:right="100"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000000" w:rsidRDefault="00135B11" w:rsidP="00A3084C">
      <w:pPr>
        <w:pStyle w:val="BodyText"/>
        <w:numPr>
          <w:ilvl w:val="0"/>
          <w:numId w:val="7"/>
        </w:numPr>
        <w:spacing w:afterLines="60" w:line="260" w:lineRule="atLeast"/>
        <w:ind w:left="360" w:right="101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533AD8">
        <w:rPr>
          <w:rFonts w:asciiTheme="minorHAnsi" w:hAnsiTheme="minorHAnsi" w:cs="Times New Roman"/>
          <w:b/>
          <w:sz w:val="24"/>
          <w:szCs w:val="24"/>
          <w:u w:val="single"/>
        </w:rPr>
        <w:t>Timetable</w:t>
      </w:r>
    </w:p>
    <w:p w:rsidR="0089128F" w:rsidRPr="00501E61" w:rsidRDefault="0096505D" w:rsidP="00612B82">
      <w:pPr>
        <w:pStyle w:val="BodyText"/>
        <w:tabs>
          <w:tab w:val="left" w:pos="568"/>
        </w:tabs>
        <w:spacing w:before="57" w:after="120" w:line="280" w:lineRule="atLeast"/>
        <w:ind w:left="0" w:right="100" w:firstLine="0"/>
        <w:jc w:val="both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appr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>o</w:t>
      </w:r>
      <w:r w:rsidRPr="00501E61">
        <w:rPr>
          <w:rFonts w:asciiTheme="minorHAnsi" w:hAnsiTheme="minorHAnsi" w:cs="Times New Roman"/>
          <w:sz w:val="24"/>
          <w:szCs w:val="24"/>
        </w:rPr>
        <w:t>ximate</w:t>
      </w:r>
      <w:r w:rsidRPr="00501E61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-1"/>
          <w:sz w:val="24"/>
          <w:szCs w:val="24"/>
        </w:rPr>
        <w:t>d</w:t>
      </w:r>
      <w:r w:rsidRPr="00501E61">
        <w:rPr>
          <w:rFonts w:asciiTheme="minorHAnsi" w:hAnsiTheme="minorHAnsi" w:cs="Times New Roman"/>
          <w:sz w:val="24"/>
          <w:szCs w:val="24"/>
        </w:rPr>
        <w:t>ea</w:t>
      </w:r>
      <w:r w:rsidRPr="00501E61">
        <w:rPr>
          <w:rFonts w:asciiTheme="minorHAnsi" w:hAnsiTheme="minorHAnsi" w:cs="Times New Roman"/>
          <w:spacing w:val="-2"/>
          <w:sz w:val="24"/>
          <w:szCs w:val="24"/>
        </w:rPr>
        <w:t>d</w:t>
      </w:r>
      <w:r w:rsidRPr="00501E61">
        <w:rPr>
          <w:rFonts w:asciiTheme="minorHAnsi" w:hAnsiTheme="minorHAnsi" w:cs="Times New Roman"/>
          <w:sz w:val="24"/>
          <w:szCs w:val="24"/>
        </w:rPr>
        <w:t>lines</w:t>
      </w:r>
      <w:r w:rsidRPr="00501E61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="00D76FB1">
        <w:rPr>
          <w:rFonts w:asciiTheme="minorHAnsi" w:hAnsiTheme="minorHAnsi" w:cs="Times New Roman"/>
          <w:sz w:val="24"/>
          <w:szCs w:val="24"/>
        </w:rPr>
        <w:t>for the promotion and tenure process are listed below.</w:t>
      </w:r>
    </w:p>
    <w:p w:rsidR="00E85A6F" w:rsidRDefault="00E85A6F" w:rsidP="00612B82">
      <w:pPr>
        <w:pStyle w:val="BodyText"/>
        <w:tabs>
          <w:tab w:val="left" w:pos="1828"/>
        </w:tabs>
        <w:spacing w:after="120" w:line="280" w:lineRule="atLeast"/>
        <w:ind w:left="0" w:right="191" w:hanging="1491"/>
        <w:rPr>
          <w:rFonts w:asciiTheme="minorHAnsi" w:hAnsiTheme="minorHAnsi" w:cs="Times New Roman"/>
          <w:w w:val="95"/>
          <w:sz w:val="24"/>
          <w:szCs w:val="24"/>
        </w:rPr>
      </w:pPr>
    </w:p>
    <w:p w:rsidR="0089128F" w:rsidRPr="00501E61" w:rsidRDefault="004D2F6F" w:rsidP="00CA04FE">
      <w:pPr>
        <w:pStyle w:val="BodyText"/>
        <w:tabs>
          <w:tab w:val="left" w:pos="1800"/>
        </w:tabs>
        <w:spacing w:after="120" w:line="280" w:lineRule="atLeast"/>
        <w:ind w:left="1440" w:right="191" w:hanging="144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 xml:space="preserve">Late </w:t>
      </w:r>
      <w:r w:rsidR="00135B11">
        <w:rPr>
          <w:rFonts w:asciiTheme="minorHAnsi" w:hAnsiTheme="minorHAnsi" w:cs="Times New Roman"/>
          <w:w w:val="95"/>
          <w:sz w:val="24"/>
          <w:szCs w:val="24"/>
        </w:rPr>
        <w:t>Fall</w:t>
      </w:r>
      <w:r w:rsidR="00533AD8">
        <w:rPr>
          <w:rFonts w:asciiTheme="minorHAnsi" w:hAnsiTheme="minorHAnsi" w:cs="Times New Roman"/>
          <w:w w:val="95"/>
          <w:sz w:val="24"/>
          <w:szCs w:val="24"/>
        </w:rPr>
        <w:tab/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Candidates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135B11">
        <w:rPr>
          <w:rFonts w:asciiTheme="minorHAnsi" w:hAnsiTheme="minorHAnsi" w:cs="Times New Roman"/>
          <w:w w:val="95"/>
          <w:sz w:val="24"/>
          <w:szCs w:val="24"/>
        </w:rPr>
        <w:t>are notified that they need to undergo critical review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.</w:t>
      </w:r>
    </w:p>
    <w:p w:rsidR="0089128F" w:rsidRPr="00501E61" w:rsidRDefault="00CA04FE" w:rsidP="00CA04FE">
      <w:pPr>
        <w:pStyle w:val="BodyText"/>
        <w:tabs>
          <w:tab w:val="left" w:pos="1800"/>
        </w:tabs>
        <w:spacing w:after="120" w:line="280" w:lineRule="atLeast"/>
        <w:ind w:left="1440" w:right="191" w:hanging="14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ab/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Candidate</w:t>
      </w:r>
      <w:r w:rsidR="0096505D" w:rsidRPr="00501E61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submits</w:t>
      </w:r>
      <w:r w:rsidR="0096505D" w:rsidRPr="00501E61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CV</w:t>
      </w:r>
      <w:r w:rsidR="0096505D"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and</w:t>
      </w:r>
      <w:r w:rsidR="0096505D" w:rsidRPr="00501E61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Resear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h/</w:t>
      </w:r>
      <w:r w:rsidR="0096505D" w:rsidRPr="00501E61">
        <w:rPr>
          <w:rFonts w:asciiTheme="minorHAnsi" w:hAnsiTheme="minorHAnsi" w:cs="Times New Roman"/>
          <w:spacing w:val="-15"/>
          <w:w w:val="95"/>
          <w:sz w:val="24"/>
          <w:szCs w:val="24"/>
        </w:rPr>
        <w:t>T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ea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hing/Service</w:t>
      </w:r>
      <w:r w:rsidR="0096505D" w:rsidRPr="00501E61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stateme</w:t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</w:t>
      </w:r>
      <w:r w:rsidR="0096505D" w:rsidRPr="00501E61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to</w:t>
      </w:r>
      <w:r w:rsidR="0096505D" w:rsidRPr="00501E61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="00E85A6F">
        <w:rPr>
          <w:rFonts w:asciiTheme="minorHAnsi" w:hAnsiTheme="minorHAnsi" w:cs="Times New Roman"/>
          <w:w w:val="95"/>
          <w:sz w:val="24"/>
          <w:szCs w:val="24"/>
        </w:rPr>
        <w:t xml:space="preserve">the </w:t>
      </w:r>
      <w:proofErr w:type="spellStart"/>
      <w:r w:rsidR="00984251">
        <w:rPr>
          <w:rFonts w:asciiTheme="minorHAnsi" w:hAnsiTheme="minorHAnsi" w:cs="Times New Roman"/>
          <w:w w:val="95"/>
          <w:sz w:val="24"/>
          <w:szCs w:val="24"/>
        </w:rPr>
        <w:t>SoP</w:t>
      </w:r>
      <w:proofErr w:type="spellEnd"/>
      <w:r w:rsidR="00E85A6F">
        <w:rPr>
          <w:rFonts w:asciiTheme="minorHAnsi" w:hAnsiTheme="minorHAnsi" w:cs="Times New Roman"/>
          <w:w w:val="95"/>
          <w:sz w:val="24"/>
          <w:szCs w:val="24"/>
        </w:rPr>
        <w:t xml:space="preserve"> administrative manager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,</w:t>
      </w:r>
      <w:r w:rsidR="0096505D" w:rsidRPr="00501E61">
        <w:rPr>
          <w:rFonts w:asciiTheme="minorHAnsi" w:hAnsiTheme="minorHAnsi" w:cs="Times New Roman"/>
          <w:w w:val="96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who</w:t>
      </w:r>
      <w:r w:rsidR="0096505D"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distributes</w:t>
      </w:r>
      <w:r w:rsidR="0096505D" w:rsidRPr="00501E61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them</w:t>
      </w:r>
      <w:r w:rsidR="0096505D"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to</w:t>
      </w:r>
      <w:r w:rsidR="0096505D"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="00E85A6F">
        <w:rPr>
          <w:rFonts w:asciiTheme="minorHAnsi" w:hAnsiTheme="minorHAnsi" w:cs="Times New Roman"/>
          <w:w w:val="95"/>
          <w:sz w:val="24"/>
          <w:szCs w:val="24"/>
        </w:rPr>
        <w:t>R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P&amp;T</w:t>
      </w:r>
      <w:r w:rsidR="0096505D"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committee</w:t>
      </w:r>
      <w:r w:rsidR="0096505D"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="00E85A6F">
        <w:rPr>
          <w:rFonts w:asciiTheme="minorHAnsi" w:hAnsiTheme="minorHAnsi" w:cs="Times New Roman"/>
          <w:w w:val="95"/>
          <w:sz w:val="24"/>
          <w:szCs w:val="24"/>
        </w:rPr>
        <w:t>and the</w:t>
      </w:r>
      <w:r w:rsidR="0096505D" w:rsidRPr="00501E61">
        <w:rPr>
          <w:rFonts w:asciiTheme="minorHAnsi" w:hAnsiTheme="minorHAnsi" w:cs="Times New Roman"/>
          <w:w w:val="79"/>
          <w:sz w:val="24"/>
          <w:szCs w:val="24"/>
        </w:rPr>
        <w:t xml:space="preserve"> </w:t>
      </w:r>
      <w:proofErr w:type="spellStart"/>
      <w:r w:rsidR="00984251">
        <w:rPr>
          <w:rFonts w:asciiTheme="minorHAnsi" w:hAnsiTheme="minorHAnsi" w:cs="Times New Roman"/>
          <w:w w:val="95"/>
          <w:sz w:val="24"/>
          <w:szCs w:val="24"/>
        </w:rPr>
        <w:t>SoP</w:t>
      </w:r>
      <w:proofErr w:type="spellEnd"/>
      <w:r w:rsidR="00984251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Chair.</w:t>
      </w:r>
    </w:p>
    <w:p w:rsidR="008850A0" w:rsidRDefault="00135B11" w:rsidP="00CA04FE">
      <w:pPr>
        <w:pStyle w:val="BodyText"/>
        <w:tabs>
          <w:tab w:val="left" w:pos="1800"/>
        </w:tabs>
        <w:spacing w:after="120" w:line="280" w:lineRule="atLeast"/>
        <w:ind w:left="1440" w:right="191" w:hanging="1440"/>
        <w:jc w:val="both"/>
        <w:rPr>
          <w:rFonts w:asciiTheme="minorHAnsi" w:hAnsiTheme="minorHAnsi" w:cs="Times New Roman"/>
          <w:w w:val="95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>D</w:t>
      </w:r>
      <w:r w:rsidR="00A477C7">
        <w:rPr>
          <w:rFonts w:asciiTheme="minorHAnsi" w:hAnsiTheme="minorHAnsi" w:cs="Times New Roman"/>
          <w:w w:val="95"/>
          <w:sz w:val="24"/>
          <w:szCs w:val="24"/>
        </w:rPr>
        <w:t>ecember</w:t>
      </w:r>
      <w:r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A477C7">
        <w:rPr>
          <w:rFonts w:asciiTheme="minorHAnsi" w:hAnsiTheme="minorHAnsi" w:cs="Times New Roman"/>
          <w:w w:val="95"/>
          <w:sz w:val="24"/>
          <w:szCs w:val="24"/>
        </w:rPr>
        <w:tab/>
      </w:r>
      <w:r>
        <w:rPr>
          <w:rFonts w:asciiTheme="minorHAnsi" w:hAnsiTheme="minorHAnsi" w:cs="Times New Roman"/>
          <w:w w:val="95"/>
          <w:sz w:val="24"/>
          <w:szCs w:val="24"/>
        </w:rPr>
        <w:t xml:space="preserve">DOTE provides report to the </w:t>
      </w:r>
      <w:proofErr w:type="spellStart"/>
      <w:r w:rsidR="00984251">
        <w:rPr>
          <w:rFonts w:asciiTheme="minorHAnsi" w:hAnsiTheme="minorHAnsi" w:cs="Times New Roman"/>
          <w:w w:val="95"/>
          <w:sz w:val="24"/>
          <w:szCs w:val="24"/>
        </w:rPr>
        <w:t>SoP</w:t>
      </w:r>
      <w:proofErr w:type="spellEnd"/>
      <w:r w:rsidR="00984251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>
        <w:rPr>
          <w:rFonts w:asciiTheme="minorHAnsi" w:hAnsiTheme="minorHAnsi" w:cs="Times New Roman"/>
          <w:w w:val="95"/>
          <w:sz w:val="24"/>
          <w:szCs w:val="24"/>
        </w:rPr>
        <w:t>administrative</w:t>
      </w:r>
      <w:r w:rsidR="00A477C7">
        <w:rPr>
          <w:rFonts w:asciiTheme="minorHAnsi" w:hAnsiTheme="minorHAnsi" w:cs="Times New Roman"/>
          <w:w w:val="95"/>
          <w:sz w:val="24"/>
          <w:szCs w:val="24"/>
        </w:rPr>
        <w:t xml:space="preserve"> manager</w:t>
      </w:r>
      <w:r w:rsidR="00CA04FE">
        <w:rPr>
          <w:rFonts w:asciiTheme="minorHAnsi" w:hAnsiTheme="minorHAnsi" w:cs="Times New Roman"/>
          <w:w w:val="95"/>
          <w:sz w:val="24"/>
          <w:szCs w:val="24"/>
        </w:rPr>
        <w:t>,</w:t>
      </w:r>
      <w:r w:rsidR="00A477C7">
        <w:rPr>
          <w:rFonts w:asciiTheme="minorHAnsi" w:hAnsiTheme="minorHAnsi" w:cs="Times New Roman"/>
          <w:w w:val="95"/>
          <w:sz w:val="24"/>
          <w:szCs w:val="24"/>
        </w:rPr>
        <w:t xml:space="preserve"> who distributes to the </w:t>
      </w:r>
      <w:r>
        <w:rPr>
          <w:rFonts w:asciiTheme="minorHAnsi" w:hAnsiTheme="minorHAnsi" w:cs="Times New Roman"/>
          <w:w w:val="95"/>
          <w:sz w:val="24"/>
          <w:szCs w:val="24"/>
        </w:rPr>
        <w:t>R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P&amp;T</w:t>
      </w:r>
      <w:r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committee</w:t>
      </w:r>
      <w:r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>
        <w:rPr>
          <w:rFonts w:asciiTheme="minorHAnsi" w:hAnsiTheme="minorHAnsi" w:cs="Times New Roman"/>
          <w:w w:val="95"/>
          <w:sz w:val="24"/>
          <w:szCs w:val="24"/>
        </w:rPr>
        <w:t>and the</w:t>
      </w:r>
      <w:r w:rsidRPr="00501E61">
        <w:rPr>
          <w:rFonts w:asciiTheme="minorHAnsi" w:hAnsiTheme="minorHAnsi" w:cs="Times New Roman"/>
          <w:w w:val="7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Chair.</w:t>
      </w:r>
    </w:p>
    <w:p w:rsidR="008850A0" w:rsidRDefault="008850A0">
      <w:pPr>
        <w:rPr>
          <w:rFonts w:eastAsia="Arial" w:cs="Times New Roman"/>
          <w:w w:val="95"/>
          <w:sz w:val="24"/>
          <w:szCs w:val="24"/>
        </w:rPr>
      </w:pPr>
      <w:r>
        <w:rPr>
          <w:rFonts w:cs="Times New Roman"/>
          <w:w w:val="95"/>
          <w:sz w:val="24"/>
          <w:szCs w:val="24"/>
        </w:rPr>
        <w:br w:type="page"/>
      </w:r>
    </w:p>
    <w:p w:rsidR="00135B11" w:rsidRPr="00A477C7" w:rsidRDefault="00135B11" w:rsidP="00CA04FE">
      <w:pPr>
        <w:pStyle w:val="BodyText"/>
        <w:tabs>
          <w:tab w:val="left" w:pos="1800"/>
        </w:tabs>
        <w:spacing w:after="120" w:line="280" w:lineRule="atLeast"/>
        <w:ind w:left="1440" w:right="191" w:hanging="1440"/>
        <w:jc w:val="both"/>
        <w:rPr>
          <w:rFonts w:asciiTheme="minorHAnsi" w:hAnsiTheme="minorHAnsi" w:cs="Times New Roman"/>
          <w:w w:val="95"/>
          <w:sz w:val="24"/>
          <w:szCs w:val="24"/>
        </w:rPr>
      </w:pPr>
    </w:p>
    <w:p w:rsidR="00A477C7" w:rsidRPr="00501E61" w:rsidRDefault="00A477C7" w:rsidP="00CA04FE">
      <w:pPr>
        <w:pStyle w:val="BodyText"/>
        <w:tabs>
          <w:tab w:val="left" w:pos="1800"/>
          <w:tab w:val="left" w:pos="1828"/>
        </w:tabs>
        <w:spacing w:after="120" w:line="280" w:lineRule="atLeast"/>
        <w:ind w:left="1440" w:right="191" w:hanging="14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January</w:t>
      </w:r>
      <w:r w:rsidR="00CA04FE">
        <w:rPr>
          <w:rFonts w:asciiTheme="minorHAnsi" w:hAnsiTheme="minorHAnsi" w:cs="Times New Roman"/>
          <w:sz w:val="24"/>
          <w:szCs w:val="24"/>
        </w:rPr>
        <w:tab/>
        <w:t xml:space="preserve">The </w:t>
      </w:r>
      <w:r w:rsidR="00CA04FE" w:rsidRPr="00904EEB">
        <w:rPr>
          <w:rFonts w:asciiTheme="minorHAnsi" w:hAnsiTheme="minorHAnsi" w:cs="Times New Roman"/>
          <w:w w:val="95"/>
          <w:sz w:val="24"/>
          <w:szCs w:val="24"/>
        </w:rPr>
        <w:t>RP&amp;T</w:t>
      </w:r>
      <w:r w:rsidR="00CA04FE"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committee</w:t>
      </w:r>
      <w:r w:rsidRPr="00501E61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 xml:space="preserve">meets to discuss the provided materials and provides a letter </w:t>
      </w:r>
      <w:r w:rsidR="00C2114B">
        <w:rPr>
          <w:rFonts w:asciiTheme="minorHAnsi" w:hAnsiTheme="minorHAnsi" w:cs="Times New Roman"/>
          <w:sz w:val="24"/>
          <w:szCs w:val="24"/>
        </w:rPr>
        <w:t xml:space="preserve">to </w:t>
      </w:r>
      <w:r>
        <w:rPr>
          <w:rFonts w:asciiTheme="minorHAnsi" w:hAnsiTheme="minorHAnsi" w:cs="Times New Roman"/>
          <w:sz w:val="24"/>
          <w:szCs w:val="24"/>
        </w:rPr>
        <w:t xml:space="preserve">the </w:t>
      </w:r>
      <w:proofErr w:type="spellStart"/>
      <w:r w:rsidR="00984251">
        <w:rPr>
          <w:rFonts w:asciiTheme="minorHAnsi" w:hAnsiTheme="minorHAnsi" w:cs="Times New Roman"/>
          <w:w w:val="95"/>
          <w:sz w:val="24"/>
          <w:szCs w:val="24"/>
        </w:rPr>
        <w:t>SoP</w:t>
      </w:r>
      <w:proofErr w:type="spellEnd"/>
      <w:r w:rsidR="00C2114B">
        <w:rPr>
          <w:rFonts w:asciiTheme="minorHAnsi" w:hAnsiTheme="minorHAnsi" w:cs="Times New Roman"/>
          <w:sz w:val="24"/>
          <w:szCs w:val="24"/>
        </w:rPr>
        <w:t xml:space="preserve"> Chair</w:t>
      </w:r>
      <w:r w:rsidRPr="00501E61">
        <w:rPr>
          <w:rFonts w:asciiTheme="minorHAnsi" w:hAnsiTheme="minorHAnsi" w:cs="Times New Roman"/>
          <w:sz w:val="24"/>
          <w:szCs w:val="24"/>
        </w:rPr>
        <w:t>.</w:t>
      </w:r>
      <w:r w:rsidR="00C2114B">
        <w:rPr>
          <w:rFonts w:asciiTheme="minorHAnsi" w:hAnsiTheme="minorHAnsi" w:cs="Times New Roman"/>
          <w:sz w:val="24"/>
          <w:szCs w:val="24"/>
        </w:rPr>
        <w:t xml:space="preserve"> The </w:t>
      </w:r>
      <w:r w:rsidR="00984251">
        <w:rPr>
          <w:rFonts w:asciiTheme="minorHAnsi" w:hAnsiTheme="minorHAnsi" w:cs="Times New Roman"/>
          <w:sz w:val="24"/>
          <w:szCs w:val="24"/>
        </w:rPr>
        <w:t xml:space="preserve">School </w:t>
      </w:r>
      <w:r w:rsidR="00CA04FE">
        <w:rPr>
          <w:rFonts w:asciiTheme="minorHAnsi" w:hAnsiTheme="minorHAnsi" w:cs="Times New Roman"/>
          <w:sz w:val="24"/>
          <w:szCs w:val="24"/>
        </w:rPr>
        <w:t>C</w:t>
      </w:r>
      <w:r w:rsidR="00C2114B">
        <w:rPr>
          <w:rFonts w:asciiTheme="minorHAnsi" w:hAnsiTheme="minorHAnsi" w:cs="Times New Roman"/>
          <w:sz w:val="24"/>
          <w:szCs w:val="24"/>
        </w:rPr>
        <w:t>hair provides a letter</w:t>
      </w:r>
      <w:r w:rsidR="00CA04FE">
        <w:rPr>
          <w:rFonts w:asciiTheme="minorHAnsi" w:hAnsiTheme="minorHAnsi" w:cs="Times New Roman"/>
          <w:sz w:val="24"/>
          <w:szCs w:val="24"/>
        </w:rPr>
        <w:t>,</w:t>
      </w:r>
      <w:r w:rsidR="00C2114B">
        <w:rPr>
          <w:rFonts w:asciiTheme="minorHAnsi" w:hAnsiTheme="minorHAnsi" w:cs="Times New Roman"/>
          <w:sz w:val="24"/>
          <w:szCs w:val="24"/>
        </w:rPr>
        <w:t xml:space="preserve"> and the package is forwarded to the COS. </w:t>
      </w:r>
    </w:p>
    <w:p w:rsidR="0089128F" w:rsidRPr="00501E61" w:rsidRDefault="00A477C7" w:rsidP="00CA04FE">
      <w:pPr>
        <w:pStyle w:val="BodyText"/>
        <w:tabs>
          <w:tab w:val="left" w:pos="1800"/>
          <w:tab w:val="left" w:pos="1828"/>
        </w:tabs>
        <w:spacing w:after="120" w:line="280" w:lineRule="atLeast"/>
        <w:ind w:left="1440" w:right="191" w:hanging="1440"/>
        <w:rPr>
          <w:rFonts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</w:t>
      </w:r>
    </w:p>
    <w:p w:rsidR="004D2F6F" w:rsidRPr="008850A0" w:rsidRDefault="004D2F6F" w:rsidP="008850A0">
      <w:pPr>
        <w:pStyle w:val="ListParagraph"/>
        <w:numPr>
          <w:ilvl w:val="0"/>
          <w:numId w:val="7"/>
        </w:numPr>
        <w:tabs>
          <w:tab w:val="left" w:pos="360"/>
          <w:tab w:val="left" w:pos="568"/>
        </w:tabs>
        <w:spacing w:after="120" w:line="280" w:lineRule="atLeast"/>
        <w:ind w:left="360" w:right="101"/>
        <w:jc w:val="both"/>
        <w:rPr>
          <w:rFonts w:eastAsia="Arial" w:cs="Times New Roman"/>
          <w:b/>
          <w:sz w:val="24"/>
          <w:szCs w:val="24"/>
          <w:u w:val="single"/>
        </w:rPr>
      </w:pPr>
      <w:r w:rsidRPr="008850A0">
        <w:rPr>
          <w:rFonts w:eastAsia="Arial" w:cs="Times New Roman"/>
          <w:b/>
          <w:sz w:val="24"/>
          <w:szCs w:val="24"/>
          <w:u w:val="single"/>
        </w:rPr>
        <w:t>Materials</w:t>
      </w:r>
    </w:p>
    <w:p w:rsidR="004D2F6F" w:rsidRPr="004D2F6F" w:rsidRDefault="004D2F6F" w:rsidP="00612B82">
      <w:pPr>
        <w:tabs>
          <w:tab w:val="left" w:pos="568"/>
        </w:tabs>
        <w:spacing w:after="120" w:line="280" w:lineRule="atLeast"/>
        <w:ind w:right="101"/>
        <w:jc w:val="both"/>
        <w:rPr>
          <w:rFonts w:eastAsia="Arial" w:cs="Times New Roman"/>
          <w:b/>
          <w:sz w:val="24"/>
          <w:szCs w:val="24"/>
          <w:u w:val="single"/>
        </w:rPr>
      </w:pPr>
    </w:p>
    <w:p w:rsidR="0089128F" w:rsidRPr="00501E61" w:rsidRDefault="008850A0" w:rsidP="008850A0">
      <w:pPr>
        <w:tabs>
          <w:tab w:val="left" w:pos="568"/>
        </w:tabs>
        <w:spacing w:after="120" w:line="280" w:lineRule="atLeast"/>
        <w:ind w:right="101"/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b/>
          <w:bCs/>
          <w:sz w:val="24"/>
          <w:szCs w:val="24"/>
        </w:rPr>
        <w:t>4.1</w:t>
      </w:r>
      <w:r w:rsidR="007C536F">
        <w:rPr>
          <w:rFonts w:eastAsia="Arial" w:cs="Times New Roman"/>
          <w:b/>
          <w:bCs/>
          <w:sz w:val="24"/>
          <w:szCs w:val="24"/>
        </w:rPr>
        <w:t>.</w:t>
      </w:r>
      <w:r>
        <w:rPr>
          <w:rFonts w:eastAsia="Arial" w:cs="Times New Roman"/>
          <w:b/>
          <w:bCs/>
          <w:sz w:val="24"/>
          <w:szCs w:val="24"/>
        </w:rPr>
        <w:tab/>
      </w:r>
      <w:r w:rsidR="0096505D" w:rsidRPr="00501E61">
        <w:rPr>
          <w:rFonts w:eastAsia="Arial" w:cs="Times New Roman"/>
          <w:b/>
          <w:bCs/>
          <w:sz w:val="24"/>
          <w:szCs w:val="24"/>
        </w:rPr>
        <w:t>Materials</w:t>
      </w:r>
      <w:r w:rsidR="0096505D" w:rsidRPr="00501E61">
        <w:rPr>
          <w:rFonts w:eastAsia="Arial" w:cs="Times New Roman"/>
          <w:b/>
          <w:bCs/>
          <w:spacing w:val="5"/>
          <w:sz w:val="24"/>
          <w:szCs w:val="24"/>
        </w:rPr>
        <w:t xml:space="preserve"> </w:t>
      </w:r>
      <w:r w:rsidR="0096505D" w:rsidRPr="00501E61">
        <w:rPr>
          <w:rFonts w:eastAsia="Arial" w:cs="Times New Roman"/>
          <w:b/>
          <w:bCs/>
          <w:sz w:val="24"/>
          <w:szCs w:val="24"/>
        </w:rPr>
        <w:t>prepared</w:t>
      </w:r>
      <w:r w:rsidR="0096505D" w:rsidRPr="00501E61">
        <w:rPr>
          <w:rFonts w:eastAsia="Arial" w:cs="Times New Roman"/>
          <w:b/>
          <w:bCs/>
          <w:spacing w:val="6"/>
          <w:sz w:val="24"/>
          <w:szCs w:val="24"/>
        </w:rPr>
        <w:t xml:space="preserve"> </w:t>
      </w:r>
      <w:r w:rsidR="0096505D" w:rsidRPr="00501E61">
        <w:rPr>
          <w:rFonts w:eastAsia="Arial" w:cs="Times New Roman"/>
          <w:b/>
          <w:bCs/>
          <w:spacing w:val="-7"/>
          <w:sz w:val="24"/>
          <w:szCs w:val="24"/>
        </w:rPr>
        <w:t>b</w:t>
      </w:r>
      <w:r w:rsidR="0096505D" w:rsidRPr="00501E61">
        <w:rPr>
          <w:rFonts w:eastAsia="Arial" w:cs="Times New Roman"/>
          <w:b/>
          <w:bCs/>
          <w:sz w:val="24"/>
          <w:szCs w:val="24"/>
        </w:rPr>
        <w:t>y</w:t>
      </w:r>
      <w:r w:rsidR="0096505D" w:rsidRPr="00501E61">
        <w:rPr>
          <w:rFonts w:eastAsia="Arial" w:cs="Times New Roman"/>
          <w:b/>
          <w:bCs/>
          <w:spacing w:val="5"/>
          <w:sz w:val="24"/>
          <w:szCs w:val="24"/>
        </w:rPr>
        <w:t xml:space="preserve"> </w:t>
      </w:r>
      <w:r w:rsidR="0096505D" w:rsidRPr="00501E61">
        <w:rPr>
          <w:rFonts w:eastAsia="Arial" w:cs="Times New Roman"/>
          <w:b/>
          <w:bCs/>
          <w:sz w:val="24"/>
          <w:szCs w:val="24"/>
        </w:rPr>
        <w:t>the</w:t>
      </w:r>
      <w:r w:rsidR="0096505D" w:rsidRPr="00501E61">
        <w:rPr>
          <w:rFonts w:eastAsia="Arial" w:cs="Times New Roman"/>
          <w:b/>
          <w:bCs/>
          <w:spacing w:val="6"/>
          <w:sz w:val="24"/>
          <w:szCs w:val="24"/>
        </w:rPr>
        <w:t xml:space="preserve"> </w:t>
      </w:r>
      <w:r w:rsidR="0096505D" w:rsidRPr="00501E61">
        <w:rPr>
          <w:rFonts w:eastAsia="Arial" w:cs="Times New Roman"/>
          <w:b/>
          <w:bCs/>
          <w:sz w:val="24"/>
          <w:szCs w:val="24"/>
        </w:rPr>
        <w:t xml:space="preserve">candidate. </w:t>
      </w:r>
      <w:r w:rsidR="0096505D" w:rsidRPr="00501E61">
        <w:rPr>
          <w:rFonts w:eastAsia="Arial" w:cs="Times New Roman"/>
          <w:b/>
          <w:bCs/>
          <w:spacing w:val="2"/>
          <w:sz w:val="24"/>
          <w:szCs w:val="24"/>
        </w:rPr>
        <w:t xml:space="preserve"> </w:t>
      </w:r>
      <w:r w:rsidR="0096505D" w:rsidRPr="00501E61">
        <w:rPr>
          <w:rFonts w:eastAsia="Arial" w:cs="Times New Roman"/>
          <w:sz w:val="24"/>
          <w:szCs w:val="24"/>
        </w:rPr>
        <w:t>The</w:t>
      </w:r>
      <w:r w:rsidR="0096505D" w:rsidRPr="00501E61">
        <w:rPr>
          <w:rFonts w:eastAsia="Arial" w:cs="Times New Roman"/>
          <w:spacing w:val="-4"/>
          <w:sz w:val="24"/>
          <w:szCs w:val="24"/>
        </w:rPr>
        <w:t xml:space="preserve"> </w:t>
      </w:r>
      <w:r w:rsidR="0096505D" w:rsidRPr="00501E61">
        <w:rPr>
          <w:rFonts w:eastAsia="Arial" w:cs="Times New Roman"/>
          <w:sz w:val="24"/>
          <w:szCs w:val="24"/>
        </w:rPr>
        <w:t>candidate</w:t>
      </w:r>
      <w:r w:rsidR="0096505D" w:rsidRPr="00501E61">
        <w:rPr>
          <w:rFonts w:eastAsia="Arial" w:cs="Times New Roman"/>
          <w:spacing w:val="-2"/>
          <w:sz w:val="24"/>
          <w:szCs w:val="24"/>
        </w:rPr>
        <w:t xml:space="preserve"> </w:t>
      </w:r>
      <w:r w:rsidR="0096505D" w:rsidRPr="00501E61">
        <w:rPr>
          <w:rFonts w:eastAsia="Arial" w:cs="Times New Roman"/>
          <w:spacing w:val="-8"/>
          <w:sz w:val="24"/>
          <w:szCs w:val="24"/>
        </w:rPr>
        <w:t>m</w:t>
      </w:r>
      <w:r w:rsidR="0096505D" w:rsidRPr="00501E61">
        <w:rPr>
          <w:rFonts w:eastAsia="Arial" w:cs="Times New Roman"/>
          <w:sz w:val="24"/>
          <w:szCs w:val="24"/>
        </w:rPr>
        <w:t>ust</w:t>
      </w:r>
      <w:r w:rsidR="0096505D" w:rsidRPr="00501E61">
        <w:rPr>
          <w:rFonts w:eastAsia="Arial" w:cs="Times New Roman"/>
          <w:spacing w:val="-3"/>
          <w:sz w:val="24"/>
          <w:szCs w:val="24"/>
        </w:rPr>
        <w:t xml:space="preserve"> </w:t>
      </w:r>
      <w:r w:rsidR="0096505D" w:rsidRPr="00501E61">
        <w:rPr>
          <w:rFonts w:eastAsia="Arial" w:cs="Times New Roman"/>
          <w:sz w:val="24"/>
          <w:szCs w:val="24"/>
        </w:rPr>
        <w:t>submit</w:t>
      </w:r>
      <w:r w:rsidR="0096505D" w:rsidRPr="00501E61">
        <w:rPr>
          <w:rFonts w:eastAsia="Arial" w:cs="Times New Roman"/>
          <w:spacing w:val="-3"/>
          <w:sz w:val="24"/>
          <w:szCs w:val="24"/>
        </w:rPr>
        <w:t xml:space="preserve"> </w:t>
      </w:r>
      <w:r w:rsidR="0096505D" w:rsidRPr="00501E61">
        <w:rPr>
          <w:rFonts w:eastAsia="Arial" w:cs="Times New Roman"/>
          <w:sz w:val="24"/>
          <w:szCs w:val="24"/>
        </w:rPr>
        <w:t>the</w:t>
      </w:r>
      <w:r w:rsidR="0096505D" w:rsidRPr="00501E61">
        <w:rPr>
          <w:rFonts w:eastAsia="Arial" w:cs="Times New Roman"/>
          <w:spacing w:val="-2"/>
          <w:sz w:val="24"/>
          <w:szCs w:val="24"/>
        </w:rPr>
        <w:t xml:space="preserve"> </w:t>
      </w:r>
      <w:r w:rsidR="0096505D" w:rsidRPr="00501E61">
        <w:rPr>
          <w:rFonts w:eastAsia="Arial" w:cs="Times New Roman"/>
          <w:sz w:val="24"/>
          <w:szCs w:val="24"/>
        </w:rPr>
        <w:t>foll</w:t>
      </w:r>
      <w:r w:rsidR="0096505D" w:rsidRPr="00501E61">
        <w:rPr>
          <w:rFonts w:eastAsia="Arial" w:cs="Times New Roman"/>
          <w:spacing w:val="-6"/>
          <w:sz w:val="24"/>
          <w:szCs w:val="24"/>
        </w:rPr>
        <w:t>o</w:t>
      </w:r>
      <w:r w:rsidR="0096505D" w:rsidRPr="00501E61">
        <w:rPr>
          <w:rFonts w:eastAsia="Arial" w:cs="Times New Roman"/>
          <w:sz w:val="24"/>
          <w:szCs w:val="24"/>
        </w:rPr>
        <w:t>wing</w:t>
      </w:r>
      <w:r w:rsidR="0096505D" w:rsidRPr="00501E61">
        <w:rPr>
          <w:rFonts w:eastAsia="Arial" w:cs="Times New Roman"/>
          <w:spacing w:val="-3"/>
          <w:sz w:val="24"/>
          <w:szCs w:val="24"/>
        </w:rPr>
        <w:t xml:space="preserve"> </w:t>
      </w:r>
      <w:r w:rsidR="0096505D" w:rsidRPr="00501E61">
        <w:rPr>
          <w:rFonts w:eastAsia="Arial" w:cs="Times New Roman"/>
          <w:sz w:val="24"/>
          <w:szCs w:val="24"/>
        </w:rPr>
        <w:t>materials:</w:t>
      </w:r>
    </w:p>
    <w:p w:rsidR="004D2F6F" w:rsidRDefault="0096505D" w:rsidP="008850A0">
      <w:pPr>
        <w:pStyle w:val="BodyText"/>
        <w:numPr>
          <w:ilvl w:val="2"/>
          <w:numId w:val="10"/>
        </w:numPr>
        <w:tabs>
          <w:tab w:val="left" w:pos="846"/>
        </w:tabs>
        <w:spacing w:before="12"/>
        <w:ind w:left="720" w:right="1714" w:hanging="360"/>
        <w:rPr>
          <w:rFonts w:asciiTheme="minorHAnsi" w:hAnsiTheme="minorHAnsi" w:cs="Times New Roman"/>
          <w:w w:val="90"/>
          <w:sz w:val="24"/>
          <w:szCs w:val="24"/>
        </w:rPr>
      </w:pPr>
      <w:r w:rsidRPr="004D2F6F">
        <w:rPr>
          <w:rFonts w:asciiTheme="minorHAnsi" w:hAnsiTheme="minorHAnsi" w:cs="Times New Roman"/>
          <w:w w:val="95"/>
          <w:sz w:val="24"/>
          <w:szCs w:val="24"/>
        </w:rPr>
        <w:t>Summary</w:t>
      </w:r>
      <w:r w:rsidRPr="004D2F6F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4D2F6F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resear</w:t>
      </w:r>
      <w:r w:rsidRPr="004D2F6F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h,</w:t>
      </w:r>
      <w:r w:rsidRPr="004D2F6F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tea</w:t>
      </w:r>
      <w:r w:rsidRPr="004D2F6F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hing,</w:t>
      </w:r>
      <w:r w:rsidRPr="004D2F6F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4D2F6F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service</w:t>
      </w:r>
      <w:r w:rsidRPr="004D2F6F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activities</w:t>
      </w:r>
      <w:r w:rsidRPr="004D2F6F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(at</w:t>
      </w:r>
      <w:r w:rsidRPr="004D2F6F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most</w:t>
      </w:r>
      <w:r w:rsidRPr="004D2F6F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six</w:t>
      </w:r>
      <w:r w:rsidRPr="004D2F6F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pages)</w:t>
      </w:r>
      <w:r w:rsidRPr="004D2F6F">
        <w:rPr>
          <w:rFonts w:asciiTheme="minorHAnsi" w:hAnsiTheme="minorHAnsi" w:cs="Times New Roman"/>
          <w:w w:val="90"/>
          <w:sz w:val="24"/>
          <w:szCs w:val="24"/>
        </w:rPr>
        <w:t xml:space="preserve"> </w:t>
      </w:r>
    </w:p>
    <w:p w:rsidR="00A477C7" w:rsidRDefault="00A477C7" w:rsidP="008850A0">
      <w:pPr>
        <w:pStyle w:val="BodyText"/>
        <w:numPr>
          <w:ilvl w:val="2"/>
          <w:numId w:val="10"/>
        </w:numPr>
        <w:tabs>
          <w:tab w:val="left" w:pos="846"/>
        </w:tabs>
        <w:spacing w:before="12"/>
        <w:ind w:left="720" w:right="1714" w:hanging="360"/>
        <w:rPr>
          <w:rFonts w:asciiTheme="minorHAnsi" w:hAnsiTheme="minorHAnsi" w:cs="Times New Roman"/>
          <w:w w:val="90"/>
          <w:sz w:val="24"/>
          <w:szCs w:val="24"/>
        </w:rPr>
      </w:pPr>
      <w:r>
        <w:rPr>
          <w:rFonts w:asciiTheme="minorHAnsi" w:hAnsiTheme="minorHAnsi" w:cs="Times New Roman"/>
          <w:w w:val="90"/>
          <w:sz w:val="24"/>
          <w:szCs w:val="24"/>
        </w:rPr>
        <w:t>CV in Georgia Tech format</w:t>
      </w:r>
    </w:p>
    <w:p w:rsidR="00A477C7" w:rsidRDefault="00A477C7" w:rsidP="008850A0">
      <w:pPr>
        <w:pStyle w:val="BodyText"/>
        <w:numPr>
          <w:ilvl w:val="2"/>
          <w:numId w:val="10"/>
        </w:numPr>
        <w:tabs>
          <w:tab w:val="left" w:pos="846"/>
        </w:tabs>
        <w:spacing w:before="12"/>
        <w:ind w:left="720" w:right="1714" w:hanging="360"/>
        <w:rPr>
          <w:rFonts w:asciiTheme="minorHAnsi" w:hAnsiTheme="minorHAnsi" w:cs="Times New Roman"/>
          <w:w w:val="90"/>
          <w:sz w:val="24"/>
          <w:szCs w:val="24"/>
        </w:rPr>
      </w:pPr>
      <w:r>
        <w:rPr>
          <w:rFonts w:asciiTheme="minorHAnsi" w:hAnsiTheme="minorHAnsi" w:cs="Times New Roman"/>
          <w:w w:val="90"/>
          <w:sz w:val="24"/>
          <w:szCs w:val="24"/>
        </w:rPr>
        <w:t>Summary of all CIOS teaching evaluations</w:t>
      </w:r>
      <w:ins w:id="6" w:author="jb36" w:date="2013-10-16T11:18:00Z">
        <w:r w:rsidR="00A3084C">
          <w:rPr>
            <w:rFonts w:asciiTheme="minorHAnsi" w:hAnsiTheme="minorHAnsi" w:cs="Times New Roman"/>
            <w:w w:val="90"/>
            <w:sz w:val="24"/>
            <w:szCs w:val="24"/>
          </w:rPr>
          <w:t xml:space="preserve"> (can be requested from </w:t>
        </w:r>
        <w:proofErr w:type="spellStart"/>
        <w:r w:rsidR="00A3084C">
          <w:rPr>
            <w:rFonts w:asciiTheme="minorHAnsi" w:hAnsiTheme="minorHAnsi" w:cs="Times New Roman"/>
            <w:w w:val="90"/>
            <w:sz w:val="24"/>
            <w:szCs w:val="24"/>
          </w:rPr>
          <w:t>SoP</w:t>
        </w:r>
        <w:r w:rsidR="00A3084C">
          <w:rPr>
            <w:rFonts w:asciiTheme="minorHAnsi" w:hAnsiTheme="minorHAnsi" w:cs="Times New Roman"/>
            <w:w w:val="90"/>
            <w:sz w:val="24"/>
            <w:szCs w:val="24"/>
          </w:rPr>
          <w:t>’</w:t>
        </w:r>
        <w:r w:rsidR="00A3084C">
          <w:rPr>
            <w:rFonts w:asciiTheme="minorHAnsi" w:hAnsiTheme="minorHAnsi" w:cs="Times New Roman"/>
            <w:w w:val="90"/>
            <w:sz w:val="24"/>
            <w:szCs w:val="24"/>
          </w:rPr>
          <w:t>s</w:t>
        </w:r>
        <w:proofErr w:type="spellEnd"/>
        <w:r w:rsidR="00A3084C">
          <w:rPr>
            <w:rFonts w:asciiTheme="minorHAnsi" w:hAnsiTheme="minorHAnsi" w:cs="Times New Roman"/>
            <w:w w:val="90"/>
            <w:sz w:val="24"/>
            <w:szCs w:val="24"/>
          </w:rPr>
          <w:t xml:space="preserve"> Academic Office</w:t>
        </w:r>
      </w:ins>
    </w:p>
    <w:p w:rsidR="004D2F6F" w:rsidRDefault="004D2F6F" w:rsidP="00612B82">
      <w:pPr>
        <w:rPr>
          <w:rFonts w:eastAsia="Arial" w:cs="Times New Roman"/>
          <w:w w:val="90"/>
          <w:sz w:val="24"/>
          <w:szCs w:val="24"/>
        </w:rPr>
      </w:pPr>
    </w:p>
    <w:p w:rsidR="0089128F" w:rsidRPr="004D2F6F" w:rsidRDefault="0089128F" w:rsidP="00612B82">
      <w:pPr>
        <w:pStyle w:val="BodyText"/>
        <w:tabs>
          <w:tab w:val="left" w:pos="846"/>
        </w:tabs>
        <w:spacing w:before="12" w:after="120" w:line="280" w:lineRule="atLeast"/>
        <w:ind w:left="0" w:right="1712" w:firstLine="0"/>
        <w:rPr>
          <w:rFonts w:asciiTheme="minorHAnsi" w:hAnsiTheme="minorHAnsi" w:cs="Times New Roman"/>
          <w:sz w:val="24"/>
          <w:szCs w:val="24"/>
        </w:rPr>
      </w:pPr>
    </w:p>
    <w:p w:rsidR="0089128F" w:rsidRPr="00501E61" w:rsidRDefault="008850A0" w:rsidP="008850A0">
      <w:pPr>
        <w:pStyle w:val="BodyText"/>
        <w:tabs>
          <w:tab w:val="left" w:pos="568"/>
        </w:tabs>
        <w:spacing w:after="120" w:line="280" w:lineRule="atLeast"/>
        <w:ind w:left="0" w:right="100" w:firstLine="0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>
        <w:rPr>
          <w:rFonts w:asciiTheme="minorHAnsi" w:hAnsiTheme="minorHAnsi" w:cs="Times New Roman"/>
          <w:b/>
          <w:bCs/>
          <w:w w:val="95"/>
          <w:sz w:val="24"/>
          <w:szCs w:val="24"/>
        </w:rPr>
        <w:t>4.2</w:t>
      </w:r>
      <w:r w:rsidR="007C536F">
        <w:rPr>
          <w:rFonts w:asciiTheme="minorHAnsi" w:hAnsiTheme="minorHAnsi" w:cs="Times New Roman"/>
          <w:b/>
          <w:bCs/>
          <w:w w:val="95"/>
          <w:sz w:val="24"/>
          <w:szCs w:val="24"/>
        </w:rPr>
        <w:t>.</w:t>
      </w:r>
      <w:r w:rsidR="007C536F">
        <w:rPr>
          <w:rFonts w:asciiTheme="minorHAnsi" w:hAnsiTheme="minorHAnsi" w:cs="Times New Roman"/>
          <w:b/>
          <w:bCs/>
          <w:w w:val="95"/>
          <w:sz w:val="24"/>
          <w:szCs w:val="24"/>
        </w:rPr>
        <w:tab/>
      </w:r>
      <w:r w:rsidR="0096505D" w:rsidRPr="00501E61">
        <w:rPr>
          <w:rFonts w:asciiTheme="minorHAnsi" w:hAnsiTheme="minorHAnsi" w:cs="Times New Roman"/>
          <w:b/>
          <w:bCs/>
          <w:w w:val="95"/>
          <w:sz w:val="24"/>
          <w:szCs w:val="24"/>
        </w:rPr>
        <w:t>DOTE</w:t>
      </w:r>
      <w:proofErr w:type="gramEnd"/>
      <w:r w:rsidR="0096505D" w:rsidRPr="00501E61">
        <w:rPr>
          <w:rFonts w:asciiTheme="minorHAnsi" w:hAnsiTheme="minorHAnsi" w:cs="Times New Roman"/>
          <w:b/>
          <w:bCs/>
          <w:spacing w:val="3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b/>
          <w:bCs/>
          <w:w w:val="95"/>
          <w:sz w:val="24"/>
          <w:szCs w:val="24"/>
        </w:rPr>
        <w:t>Re</w:t>
      </w:r>
      <w:r w:rsidR="0096505D" w:rsidRPr="00501E61">
        <w:rPr>
          <w:rFonts w:asciiTheme="minorHAnsi" w:hAnsiTheme="minorHAnsi" w:cs="Times New Roman"/>
          <w:b/>
          <w:bCs/>
          <w:spacing w:val="6"/>
          <w:w w:val="95"/>
          <w:sz w:val="24"/>
          <w:szCs w:val="24"/>
        </w:rPr>
        <w:t>p</w:t>
      </w:r>
      <w:r w:rsidR="0096505D" w:rsidRPr="00501E61">
        <w:rPr>
          <w:rFonts w:asciiTheme="minorHAnsi" w:hAnsiTheme="minorHAnsi" w:cs="Times New Roman"/>
          <w:b/>
          <w:bCs/>
          <w:w w:val="95"/>
          <w:sz w:val="24"/>
          <w:szCs w:val="24"/>
        </w:rPr>
        <w:t>ort.</w:t>
      </w:r>
      <w:r w:rsidR="0096505D" w:rsidRPr="00501E61">
        <w:rPr>
          <w:rFonts w:asciiTheme="minorHAnsi" w:hAnsiTheme="minorHAnsi" w:cs="Times New Roman"/>
          <w:b/>
          <w:bCs/>
          <w:spacing w:val="22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DOTE</w:t>
      </w:r>
      <w:r w:rsidR="0096505D"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(Director of Teaching Effectiveness)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prepares</w:t>
      </w:r>
      <w:r w:rsidR="0096505D"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</w:t>
      </w:r>
      <w:r w:rsidR="0096505D"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4D2F6F" w:rsidRPr="00501E61">
        <w:rPr>
          <w:rFonts w:asciiTheme="minorHAnsi" w:hAnsiTheme="minorHAnsi" w:cs="Times New Roman"/>
          <w:w w:val="95"/>
          <w:sz w:val="24"/>
          <w:szCs w:val="24"/>
        </w:rPr>
        <w:t>re</w:t>
      </w:r>
      <w:r w:rsidR="004D2F6F"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="004D2F6F" w:rsidRPr="00501E61">
        <w:rPr>
          <w:rFonts w:asciiTheme="minorHAnsi" w:hAnsiTheme="minorHAnsi" w:cs="Times New Roman"/>
          <w:w w:val="95"/>
          <w:sz w:val="24"/>
          <w:szCs w:val="24"/>
        </w:rPr>
        <w:t xml:space="preserve">ort </w:t>
      </w:r>
      <w:r w:rsidR="00AC4343"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>on</w:t>
      </w:r>
      <w:r w:rsidR="00AC4343" w:rsidRPr="00501E61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A477C7"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>the</w:t>
      </w:r>
      <w:r w:rsidR="00A477C7" w:rsidRPr="00501E61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A477C7"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>candidate’s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 xml:space="preserve"> tea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 xml:space="preserve">hing record. </w:t>
      </w:r>
      <w:r w:rsidR="0096505D"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This</w:t>
      </w:r>
      <w:r w:rsidR="0096505D" w:rsidRPr="00501E61">
        <w:rPr>
          <w:rFonts w:asciiTheme="minorHAnsi" w:hAnsiTheme="minorHAnsi" w:cs="Times New Roman"/>
          <w:w w:val="102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</w:t>
      </w:r>
      <w:r w:rsidR="0096505D"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ort</w:t>
      </w:r>
      <w:r w:rsidR="0096505D"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is</w:t>
      </w:r>
      <w:r w:rsidR="0096505D" w:rsidRPr="00501E61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based</w:t>
      </w:r>
      <w:r w:rsidR="0096505D" w:rsidRPr="00501E61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on</w:t>
      </w:r>
      <w:r w:rsidR="0096505D"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information</w:t>
      </w:r>
      <w:r w:rsidR="0096505D" w:rsidRPr="00501E61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that</w:t>
      </w:r>
      <w:r w:rsidR="0096505D" w:rsidRPr="00501E61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DOTE</w:t>
      </w:r>
      <w:r w:rsidR="0096505D" w:rsidRPr="00501E61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has</w:t>
      </w:r>
      <w:r w:rsidR="0096505D" w:rsidRPr="00501E61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collected</w:t>
      </w:r>
      <w:r w:rsidR="0096505D" w:rsidRPr="00501E61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since</w:t>
      </w:r>
      <w:r w:rsidR="0096505D"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candidate</w:t>
      </w:r>
      <w:r w:rsidR="0096505D" w:rsidRPr="00501E61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joined</w:t>
      </w:r>
      <w:r w:rsidR="0096505D" w:rsidRPr="00501E61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="004D3382">
        <w:rPr>
          <w:rFonts w:asciiTheme="minorHAnsi" w:hAnsiTheme="minorHAnsi" w:cs="Times New Roman"/>
          <w:w w:val="95"/>
          <w:sz w:val="24"/>
          <w:szCs w:val="24"/>
        </w:rPr>
        <w:t xml:space="preserve">the </w:t>
      </w:r>
      <w:proofErr w:type="spellStart"/>
      <w:r w:rsidR="004D3382">
        <w:rPr>
          <w:rFonts w:asciiTheme="minorHAnsi" w:hAnsiTheme="minorHAnsi" w:cs="Times New Roman"/>
          <w:w w:val="95"/>
          <w:sz w:val="24"/>
          <w:szCs w:val="24"/>
        </w:rPr>
        <w:t>SoP</w:t>
      </w:r>
      <w:bookmarkStart w:id="7" w:name="_GoBack"/>
      <w:bookmarkEnd w:id="7"/>
      <w:proofErr w:type="spellEnd"/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. The</w:t>
      </w:r>
      <w:r w:rsidR="0096505D" w:rsidRPr="00501E61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DOTE</w:t>
      </w:r>
      <w:r w:rsidR="0096505D" w:rsidRPr="00501E61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</w:t>
      </w:r>
      <w:r w:rsidR="0096505D"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ort</w:t>
      </w:r>
      <w:r w:rsidR="0096505D" w:rsidRPr="00501E61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spacing w:val="-5"/>
          <w:w w:val="95"/>
          <w:sz w:val="24"/>
          <w:szCs w:val="24"/>
        </w:rPr>
        <w:t>t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ypically</w:t>
      </w:r>
      <w:r w:rsidR="0096505D" w:rsidRPr="00501E61">
        <w:rPr>
          <w:rFonts w:asciiTheme="minorHAnsi" w:hAnsiTheme="minorHAnsi" w:cs="Times New Roman"/>
          <w:spacing w:val="3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discusses</w:t>
      </w:r>
      <w:r w:rsidR="0096505D" w:rsidRPr="00501E61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items</w:t>
      </w:r>
      <w:r w:rsidR="0096505D" w:rsidRPr="00501E61">
        <w:rPr>
          <w:rFonts w:asciiTheme="minorHAnsi" w:hAnsiTheme="minorHAnsi" w:cs="Times New Roman"/>
          <w:spacing w:val="3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su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h</w:t>
      </w:r>
      <w:r w:rsidR="0096505D" w:rsidRPr="00501E61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as</w:t>
      </w:r>
      <w:r w:rsidR="0096505D" w:rsidRPr="00501E61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foll</w:t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o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wing,</w:t>
      </w:r>
      <w:r w:rsidR="0096505D" w:rsidRPr="00501E61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but</w:t>
      </w:r>
      <w:r w:rsidR="0096505D" w:rsidRPr="00501E61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y</w:t>
      </w:r>
      <w:r w:rsidR="0096505D" w:rsidRPr="00501E61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issues</w:t>
      </w:r>
      <w:r w:rsidR="0096505D" w:rsidRPr="00501E61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rele</w:t>
      </w:r>
      <w:r w:rsidR="0096505D" w:rsidRPr="00501E61">
        <w:rPr>
          <w:rFonts w:asciiTheme="minorHAnsi" w:hAnsiTheme="minorHAnsi" w:cs="Times New Roman"/>
          <w:spacing w:val="-12"/>
          <w:w w:val="95"/>
          <w:sz w:val="24"/>
          <w:szCs w:val="24"/>
        </w:rPr>
        <w:t>v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</w:t>
      </w:r>
      <w:r w:rsidR="0096505D" w:rsidRPr="00501E61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to</w:t>
      </w:r>
      <w:r w:rsidR="0096505D" w:rsidRPr="00501E61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w w:val="98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candidate’s</w:t>
      </w:r>
      <w:r w:rsidR="0096505D" w:rsidRPr="00501E61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tea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hing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m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a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y</w:t>
      </w:r>
      <w:r w:rsidR="0096505D" w:rsidRPr="00501E61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e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included.</w:t>
      </w:r>
    </w:p>
    <w:p w:rsidR="007C536F" w:rsidRPr="007C536F" w:rsidRDefault="007C536F" w:rsidP="007C536F">
      <w:pPr>
        <w:numPr>
          <w:ilvl w:val="0"/>
          <w:numId w:val="11"/>
        </w:numPr>
        <w:tabs>
          <w:tab w:val="left" w:pos="846"/>
        </w:tabs>
        <w:ind w:left="720" w:hanging="360"/>
        <w:rPr>
          <w:rFonts w:eastAsia="Arial" w:cs="Times New Roman"/>
          <w:sz w:val="24"/>
          <w:szCs w:val="24"/>
        </w:rPr>
      </w:pPr>
      <w:r w:rsidRPr="007C536F">
        <w:rPr>
          <w:rFonts w:eastAsia="Arial" w:cs="Times New Roman"/>
          <w:w w:val="95"/>
          <w:sz w:val="24"/>
          <w:szCs w:val="24"/>
        </w:rPr>
        <w:t>Courses</w:t>
      </w:r>
      <w:r w:rsidRPr="007C536F">
        <w:rPr>
          <w:rFonts w:eastAsia="Arial" w:cs="Times New Roman"/>
          <w:spacing w:val="11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taug</w:t>
      </w:r>
      <w:r w:rsidRPr="007C536F">
        <w:rPr>
          <w:rFonts w:eastAsia="Arial" w:cs="Times New Roman"/>
          <w:spacing w:val="-6"/>
          <w:w w:val="95"/>
          <w:sz w:val="24"/>
          <w:szCs w:val="24"/>
        </w:rPr>
        <w:t>h</w:t>
      </w:r>
      <w:r w:rsidRPr="007C536F">
        <w:rPr>
          <w:rFonts w:eastAsia="Arial" w:cs="Times New Roman"/>
          <w:w w:val="95"/>
          <w:sz w:val="24"/>
          <w:szCs w:val="24"/>
        </w:rPr>
        <w:t>t</w:t>
      </w:r>
      <w:r w:rsidRPr="007C536F">
        <w:rPr>
          <w:rFonts w:eastAsia="Arial" w:cs="Times New Roman"/>
          <w:spacing w:val="10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at</w:t>
      </w:r>
      <w:r w:rsidRPr="007C536F">
        <w:rPr>
          <w:rFonts w:eastAsia="Arial" w:cs="Times New Roman"/>
          <w:spacing w:val="11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Georgia</w:t>
      </w:r>
      <w:r w:rsidRPr="007C536F">
        <w:rPr>
          <w:rFonts w:eastAsia="Arial" w:cs="Times New Roman"/>
          <w:spacing w:val="11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spacing w:val="-16"/>
          <w:w w:val="95"/>
          <w:sz w:val="24"/>
          <w:szCs w:val="24"/>
        </w:rPr>
        <w:t>T</w:t>
      </w:r>
      <w:r w:rsidRPr="007C536F">
        <w:rPr>
          <w:rFonts w:eastAsia="Arial" w:cs="Times New Roman"/>
          <w:w w:val="95"/>
          <w:sz w:val="24"/>
          <w:szCs w:val="24"/>
        </w:rPr>
        <w:t>e</w:t>
      </w:r>
      <w:r w:rsidRPr="007C536F">
        <w:rPr>
          <w:rFonts w:eastAsia="Arial" w:cs="Times New Roman"/>
          <w:spacing w:val="-7"/>
          <w:w w:val="95"/>
          <w:sz w:val="24"/>
          <w:szCs w:val="24"/>
        </w:rPr>
        <w:t>c</w:t>
      </w:r>
      <w:r w:rsidRPr="007C536F">
        <w:rPr>
          <w:rFonts w:eastAsia="Arial" w:cs="Times New Roman"/>
          <w:w w:val="95"/>
          <w:sz w:val="24"/>
          <w:szCs w:val="24"/>
        </w:rPr>
        <w:t>h,</w:t>
      </w:r>
      <w:r w:rsidRPr="007C536F">
        <w:rPr>
          <w:rFonts w:eastAsia="Arial" w:cs="Times New Roman"/>
          <w:spacing w:val="11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course</w:t>
      </w:r>
      <w:r w:rsidRPr="007C536F">
        <w:rPr>
          <w:rFonts w:eastAsia="Arial" w:cs="Times New Roman"/>
          <w:spacing w:val="11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loads</w:t>
      </w:r>
    </w:p>
    <w:p w:rsidR="007C536F" w:rsidRPr="007C536F" w:rsidRDefault="007C536F" w:rsidP="007C536F">
      <w:pPr>
        <w:numPr>
          <w:ilvl w:val="0"/>
          <w:numId w:val="11"/>
        </w:numPr>
        <w:tabs>
          <w:tab w:val="left" w:pos="846"/>
        </w:tabs>
        <w:ind w:left="720" w:hanging="360"/>
        <w:rPr>
          <w:rFonts w:eastAsia="Arial" w:cs="Times New Roman"/>
          <w:sz w:val="24"/>
          <w:szCs w:val="24"/>
        </w:rPr>
      </w:pPr>
      <w:r w:rsidRPr="007C536F">
        <w:rPr>
          <w:rFonts w:eastAsia="Arial" w:cs="Times New Roman"/>
          <w:sz w:val="24"/>
          <w:szCs w:val="24"/>
        </w:rPr>
        <w:t>Grade</w:t>
      </w:r>
      <w:r w:rsidRPr="007C536F">
        <w:rPr>
          <w:rFonts w:eastAsia="Arial" w:cs="Times New Roman"/>
          <w:spacing w:val="6"/>
          <w:sz w:val="24"/>
          <w:szCs w:val="24"/>
        </w:rPr>
        <w:t xml:space="preserve"> </w:t>
      </w:r>
      <w:r w:rsidRPr="007C536F">
        <w:rPr>
          <w:rFonts w:eastAsia="Arial" w:cs="Times New Roman"/>
          <w:sz w:val="24"/>
          <w:szCs w:val="24"/>
        </w:rPr>
        <w:t>distributions</w:t>
      </w:r>
    </w:p>
    <w:p w:rsidR="007C536F" w:rsidRPr="007C536F" w:rsidRDefault="007C536F" w:rsidP="007C536F">
      <w:pPr>
        <w:numPr>
          <w:ilvl w:val="0"/>
          <w:numId w:val="11"/>
        </w:numPr>
        <w:tabs>
          <w:tab w:val="left" w:pos="846"/>
        </w:tabs>
        <w:ind w:left="720" w:hanging="360"/>
        <w:rPr>
          <w:rFonts w:eastAsia="Arial" w:cs="Times New Roman"/>
          <w:sz w:val="24"/>
          <w:szCs w:val="24"/>
        </w:rPr>
      </w:pPr>
      <w:r w:rsidRPr="007C536F">
        <w:rPr>
          <w:rFonts w:eastAsia="Arial" w:cs="Times New Roman"/>
          <w:w w:val="95"/>
          <w:sz w:val="24"/>
          <w:szCs w:val="24"/>
        </w:rPr>
        <w:t>Course</w:t>
      </w:r>
      <w:r w:rsidRPr="007C536F">
        <w:rPr>
          <w:rFonts w:eastAsia="Arial" w:cs="Times New Roman"/>
          <w:spacing w:val="12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materials</w:t>
      </w:r>
    </w:p>
    <w:p w:rsidR="007C536F" w:rsidRPr="00904EEB" w:rsidRDefault="007C536F" w:rsidP="007C536F">
      <w:pPr>
        <w:pStyle w:val="BodyText"/>
        <w:numPr>
          <w:ilvl w:val="0"/>
          <w:numId w:val="11"/>
        </w:numPr>
        <w:tabs>
          <w:tab w:val="left" w:pos="84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CIOS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orts</w:t>
      </w:r>
    </w:p>
    <w:p w:rsidR="00A477C7" w:rsidRPr="007C536F" w:rsidRDefault="007C536F" w:rsidP="007C536F">
      <w:pPr>
        <w:numPr>
          <w:ilvl w:val="0"/>
          <w:numId w:val="11"/>
        </w:numPr>
        <w:tabs>
          <w:tab w:val="left" w:pos="846"/>
        </w:tabs>
        <w:ind w:left="720" w:hanging="360"/>
        <w:rPr>
          <w:rFonts w:cs="Times New Roman"/>
          <w:sz w:val="24"/>
          <w:szCs w:val="24"/>
        </w:rPr>
      </w:pPr>
      <w:r w:rsidRPr="007C536F">
        <w:rPr>
          <w:rFonts w:cs="Times New Roman"/>
          <w:w w:val="95"/>
          <w:sz w:val="24"/>
          <w:szCs w:val="24"/>
        </w:rPr>
        <w:t>Non-classr</w:t>
      </w:r>
      <w:r w:rsidRPr="007C536F">
        <w:rPr>
          <w:rFonts w:cs="Times New Roman"/>
          <w:spacing w:val="6"/>
          <w:w w:val="95"/>
          <w:sz w:val="24"/>
          <w:szCs w:val="24"/>
        </w:rPr>
        <w:t>o</w:t>
      </w:r>
      <w:r w:rsidRPr="007C536F">
        <w:rPr>
          <w:rFonts w:cs="Times New Roman"/>
          <w:w w:val="95"/>
          <w:sz w:val="24"/>
          <w:szCs w:val="24"/>
        </w:rPr>
        <w:t>om</w:t>
      </w:r>
      <w:r w:rsidRPr="007C536F">
        <w:rPr>
          <w:rFonts w:cs="Times New Roman"/>
          <w:spacing w:val="14"/>
          <w:w w:val="95"/>
          <w:sz w:val="24"/>
          <w:szCs w:val="24"/>
        </w:rPr>
        <w:t xml:space="preserve"> </w:t>
      </w:r>
      <w:r w:rsidRPr="007C536F">
        <w:rPr>
          <w:rFonts w:cs="Times New Roman"/>
          <w:w w:val="95"/>
          <w:sz w:val="24"/>
          <w:szCs w:val="24"/>
        </w:rPr>
        <w:t>tea</w:t>
      </w:r>
      <w:r w:rsidRPr="007C536F">
        <w:rPr>
          <w:rFonts w:cs="Times New Roman"/>
          <w:spacing w:val="-7"/>
          <w:w w:val="95"/>
          <w:sz w:val="24"/>
          <w:szCs w:val="24"/>
        </w:rPr>
        <w:t>c</w:t>
      </w:r>
      <w:r w:rsidRPr="007C536F">
        <w:rPr>
          <w:rFonts w:cs="Times New Roman"/>
          <w:spacing w:val="-1"/>
          <w:w w:val="95"/>
          <w:sz w:val="24"/>
          <w:szCs w:val="24"/>
        </w:rPr>
        <w:t>h</w:t>
      </w:r>
      <w:r w:rsidRPr="007C536F">
        <w:rPr>
          <w:rFonts w:cs="Times New Roman"/>
          <w:w w:val="95"/>
          <w:sz w:val="24"/>
          <w:szCs w:val="24"/>
        </w:rPr>
        <w:t>ing</w:t>
      </w:r>
      <w:r w:rsidRPr="007C536F">
        <w:rPr>
          <w:rFonts w:cs="Times New Roman"/>
          <w:spacing w:val="15"/>
          <w:w w:val="95"/>
          <w:sz w:val="24"/>
          <w:szCs w:val="24"/>
        </w:rPr>
        <w:t xml:space="preserve"> </w:t>
      </w:r>
      <w:r w:rsidRPr="007C536F">
        <w:rPr>
          <w:rFonts w:cs="Times New Roman"/>
          <w:w w:val="95"/>
          <w:sz w:val="24"/>
          <w:szCs w:val="24"/>
        </w:rPr>
        <w:t>efforts,</w:t>
      </w:r>
      <w:r w:rsidRPr="007C536F">
        <w:rPr>
          <w:rFonts w:cs="Times New Roman"/>
          <w:spacing w:val="16"/>
          <w:w w:val="95"/>
          <w:sz w:val="24"/>
          <w:szCs w:val="24"/>
        </w:rPr>
        <w:t xml:space="preserve"> </w:t>
      </w:r>
      <w:r w:rsidRPr="007C536F">
        <w:rPr>
          <w:rFonts w:cs="Times New Roman"/>
          <w:w w:val="95"/>
          <w:sz w:val="24"/>
          <w:szCs w:val="24"/>
        </w:rPr>
        <w:t>su</w:t>
      </w:r>
      <w:r w:rsidRPr="007C536F">
        <w:rPr>
          <w:rFonts w:cs="Times New Roman"/>
          <w:spacing w:val="-7"/>
          <w:w w:val="95"/>
          <w:sz w:val="24"/>
          <w:szCs w:val="24"/>
        </w:rPr>
        <w:t>c</w:t>
      </w:r>
      <w:r w:rsidRPr="007C536F">
        <w:rPr>
          <w:rFonts w:cs="Times New Roman"/>
          <w:w w:val="95"/>
          <w:sz w:val="24"/>
          <w:szCs w:val="24"/>
        </w:rPr>
        <w:t>h</w:t>
      </w:r>
      <w:r w:rsidRPr="007C536F">
        <w:rPr>
          <w:rFonts w:cs="Times New Roman"/>
          <w:spacing w:val="14"/>
          <w:w w:val="95"/>
          <w:sz w:val="24"/>
          <w:szCs w:val="24"/>
        </w:rPr>
        <w:t xml:space="preserve"> </w:t>
      </w:r>
      <w:r w:rsidRPr="007C536F">
        <w:rPr>
          <w:rFonts w:cs="Times New Roman"/>
          <w:w w:val="95"/>
          <w:sz w:val="24"/>
          <w:szCs w:val="24"/>
        </w:rPr>
        <w:t>as</w:t>
      </w:r>
      <w:r w:rsidRPr="007C536F">
        <w:rPr>
          <w:rFonts w:cs="Times New Roman"/>
          <w:spacing w:val="14"/>
          <w:w w:val="95"/>
          <w:sz w:val="24"/>
          <w:szCs w:val="24"/>
        </w:rPr>
        <w:t xml:space="preserve"> </w:t>
      </w:r>
      <w:r w:rsidRPr="007C536F">
        <w:rPr>
          <w:rFonts w:cs="Times New Roman"/>
          <w:w w:val="95"/>
          <w:sz w:val="24"/>
          <w:szCs w:val="24"/>
        </w:rPr>
        <w:t>su</w:t>
      </w:r>
      <w:r w:rsidRPr="007C536F">
        <w:rPr>
          <w:rFonts w:cs="Times New Roman"/>
          <w:spacing w:val="6"/>
          <w:w w:val="95"/>
          <w:sz w:val="24"/>
          <w:szCs w:val="24"/>
        </w:rPr>
        <w:t>p</w:t>
      </w:r>
      <w:r w:rsidRPr="007C536F">
        <w:rPr>
          <w:rFonts w:cs="Times New Roman"/>
          <w:w w:val="95"/>
          <w:sz w:val="24"/>
          <w:szCs w:val="24"/>
        </w:rPr>
        <w:t>ervising</w:t>
      </w:r>
      <w:r w:rsidRPr="007C536F">
        <w:rPr>
          <w:rFonts w:cs="Times New Roman"/>
          <w:spacing w:val="16"/>
          <w:w w:val="95"/>
          <w:sz w:val="24"/>
          <w:szCs w:val="24"/>
        </w:rPr>
        <w:t xml:space="preserve"> Research Experiences for Undergraduates (</w:t>
      </w:r>
      <w:r w:rsidRPr="007C536F">
        <w:rPr>
          <w:rFonts w:cs="Times New Roman"/>
          <w:w w:val="95"/>
          <w:sz w:val="24"/>
          <w:szCs w:val="24"/>
        </w:rPr>
        <w:t>REUs)</w:t>
      </w:r>
      <w:r w:rsidRPr="007C536F">
        <w:rPr>
          <w:rFonts w:cs="Times New Roman"/>
          <w:spacing w:val="14"/>
          <w:w w:val="95"/>
          <w:sz w:val="24"/>
          <w:szCs w:val="24"/>
        </w:rPr>
        <w:t xml:space="preserve"> </w:t>
      </w:r>
      <w:r w:rsidRPr="007C536F">
        <w:rPr>
          <w:rFonts w:cs="Times New Roman"/>
          <w:w w:val="95"/>
          <w:sz w:val="24"/>
          <w:szCs w:val="24"/>
        </w:rPr>
        <w:t>or</w:t>
      </w:r>
      <w:r w:rsidRPr="007C536F">
        <w:rPr>
          <w:rFonts w:cs="Times New Roman"/>
          <w:spacing w:val="14"/>
          <w:w w:val="95"/>
          <w:sz w:val="24"/>
          <w:szCs w:val="24"/>
        </w:rPr>
        <w:t xml:space="preserve"> </w:t>
      </w:r>
      <w:r w:rsidRPr="007C536F">
        <w:rPr>
          <w:rFonts w:cs="Times New Roman"/>
          <w:w w:val="95"/>
          <w:sz w:val="24"/>
          <w:szCs w:val="24"/>
        </w:rPr>
        <w:t>Ph.D.</w:t>
      </w:r>
      <w:r w:rsidRPr="007C536F">
        <w:rPr>
          <w:rFonts w:cs="Times New Roman"/>
          <w:spacing w:val="16"/>
          <w:w w:val="95"/>
          <w:sz w:val="24"/>
          <w:szCs w:val="24"/>
        </w:rPr>
        <w:t xml:space="preserve"> </w:t>
      </w:r>
      <w:r w:rsidRPr="007C536F">
        <w:rPr>
          <w:rFonts w:cs="Times New Roman"/>
          <w:w w:val="95"/>
          <w:sz w:val="24"/>
          <w:szCs w:val="24"/>
        </w:rPr>
        <w:t>stude</w:t>
      </w:r>
      <w:r w:rsidRPr="007C536F">
        <w:rPr>
          <w:rFonts w:cs="Times New Roman"/>
          <w:spacing w:val="-6"/>
          <w:w w:val="95"/>
          <w:sz w:val="24"/>
          <w:szCs w:val="24"/>
        </w:rPr>
        <w:t>n</w:t>
      </w:r>
      <w:r w:rsidRPr="007C536F">
        <w:rPr>
          <w:rFonts w:cs="Times New Roman"/>
          <w:w w:val="95"/>
          <w:sz w:val="24"/>
          <w:szCs w:val="24"/>
        </w:rPr>
        <w:t>ts</w:t>
      </w:r>
    </w:p>
    <w:p w:rsidR="007C536F" w:rsidRDefault="007C536F" w:rsidP="007C536F">
      <w:pPr>
        <w:pStyle w:val="BodyText"/>
        <w:tabs>
          <w:tab w:val="left" w:pos="548"/>
        </w:tabs>
        <w:spacing w:after="120" w:line="280" w:lineRule="atLeast"/>
        <w:ind w:left="-449" w:right="120" w:firstLine="0"/>
        <w:jc w:val="both"/>
        <w:rPr>
          <w:rFonts w:asciiTheme="minorHAnsi" w:hAnsiTheme="minorHAnsi" w:cs="Times New Roman"/>
          <w:b/>
          <w:bCs/>
          <w:w w:val="95"/>
          <w:sz w:val="24"/>
          <w:szCs w:val="24"/>
        </w:rPr>
      </w:pPr>
    </w:p>
    <w:p w:rsidR="0089128F" w:rsidRPr="00501E61" w:rsidRDefault="007C536F" w:rsidP="007C536F">
      <w:pPr>
        <w:pStyle w:val="BodyText"/>
        <w:tabs>
          <w:tab w:val="left" w:pos="548"/>
        </w:tabs>
        <w:spacing w:after="120" w:line="280" w:lineRule="atLeast"/>
        <w:ind w:left="0" w:right="120"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bCs/>
          <w:w w:val="95"/>
          <w:sz w:val="24"/>
          <w:szCs w:val="24"/>
        </w:rPr>
        <w:t>4.3.</w:t>
      </w:r>
      <w:r>
        <w:rPr>
          <w:rFonts w:asciiTheme="minorHAnsi" w:hAnsiTheme="minorHAnsi" w:cs="Times New Roman"/>
          <w:b/>
          <w:bCs/>
          <w:w w:val="95"/>
          <w:sz w:val="24"/>
          <w:szCs w:val="24"/>
        </w:rPr>
        <w:tab/>
      </w:r>
      <w:r w:rsidR="00AC4343">
        <w:rPr>
          <w:rFonts w:asciiTheme="minorHAnsi" w:hAnsiTheme="minorHAnsi" w:cs="Times New Roman"/>
          <w:b/>
          <w:bCs/>
          <w:w w:val="95"/>
          <w:sz w:val="24"/>
          <w:szCs w:val="24"/>
        </w:rPr>
        <w:t>R</w:t>
      </w:r>
      <w:r w:rsidR="0096505D" w:rsidRPr="00501E61">
        <w:rPr>
          <w:rFonts w:asciiTheme="minorHAnsi" w:hAnsiTheme="minorHAnsi" w:cs="Times New Roman"/>
          <w:b/>
          <w:bCs/>
          <w:w w:val="95"/>
          <w:sz w:val="24"/>
          <w:szCs w:val="24"/>
        </w:rPr>
        <w:t>P&amp;T</w:t>
      </w:r>
      <w:r w:rsidR="0096505D" w:rsidRPr="00501E61">
        <w:rPr>
          <w:rFonts w:asciiTheme="minorHAnsi" w:hAnsiTheme="minorHAnsi" w:cs="Times New Roman"/>
          <w:b/>
          <w:bCs/>
          <w:spacing w:val="4"/>
          <w:w w:val="95"/>
          <w:sz w:val="24"/>
          <w:szCs w:val="24"/>
        </w:rPr>
        <w:t xml:space="preserve"> </w:t>
      </w:r>
      <w:r w:rsidR="00AC4343" w:rsidRPr="00501E61">
        <w:rPr>
          <w:rFonts w:asciiTheme="minorHAnsi" w:hAnsiTheme="minorHAnsi" w:cs="Times New Roman"/>
          <w:b/>
          <w:bCs/>
          <w:w w:val="95"/>
          <w:sz w:val="24"/>
          <w:szCs w:val="24"/>
        </w:rPr>
        <w:t xml:space="preserve">Committee </w:t>
      </w:r>
      <w:r w:rsidR="00AC4343" w:rsidRPr="00501E61">
        <w:rPr>
          <w:rFonts w:asciiTheme="minorHAnsi" w:hAnsiTheme="minorHAnsi" w:cs="Times New Roman"/>
          <w:b/>
          <w:bCs/>
          <w:spacing w:val="4"/>
          <w:w w:val="95"/>
          <w:sz w:val="24"/>
          <w:szCs w:val="24"/>
        </w:rPr>
        <w:t>Letter</w:t>
      </w:r>
      <w:r w:rsidR="0096505D" w:rsidRPr="00501E61">
        <w:rPr>
          <w:rFonts w:asciiTheme="minorHAnsi" w:hAnsiTheme="minorHAnsi" w:cs="Times New Roman"/>
          <w:b/>
          <w:bCs/>
          <w:w w:val="95"/>
          <w:sz w:val="24"/>
          <w:szCs w:val="24"/>
        </w:rPr>
        <w:t xml:space="preserve">.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AC4343">
        <w:rPr>
          <w:rFonts w:asciiTheme="minorHAnsi" w:hAnsiTheme="minorHAnsi" w:cs="Times New Roman"/>
          <w:spacing w:val="-1"/>
          <w:w w:val="95"/>
          <w:sz w:val="24"/>
          <w:szCs w:val="24"/>
        </w:rPr>
        <w:t>RP&amp;T</w:t>
      </w:r>
      <w:r w:rsidR="0096505D"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committee</w:t>
      </w:r>
      <w:r w:rsidR="0096505D" w:rsidRPr="00501E61">
        <w:rPr>
          <w:rFonts w:asciiTheme="minorHAnsi" w:hAnsiTheme="minorHAnsi" w:cs="Times New Roman"/>
          <w:spacing w:val="4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prepares</w:t>
      </w:r>
      <w:r w:rsidR="0096505D" w:rsidRPr="00501E61">
        <w:rPr>
          <w:rFonts w:asciiTheme="minorHAnsi" w:hAnsiTheme="minorHAnsi" w:cs="Times New Roman"/>
          <w:spacing w:val="4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</w:t>
      </w:r>
      <w:r w:rsidR="0096505D"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</w:t>
      </w:r>
      <w:r w:rsidR="0096505D"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ort</w:t>
      </w:r>
      <w:r w:rsidR="0096505D" w:rsidRPr="00501E61">
        <w:rPr>
          <w:rFonts w:asciiTheme="minorHAnsi" w:hAnsiTheme="minorHAnsi" w:cs="Times New Roman"/>
          <w:w w:val="108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on</w:t>
      </w:r>
      <w:r w:rsidR="0096505D" w:rsidRPr="00501E61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candidate’s</w:t>
      </w:r>
      <w:r w:rsidR="0096505D"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record</w:t>
      </w:r>
      <w:r w:rsidR="0096505D" w:rsidRPr="00501E61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in</w:t>
      </w:r>
      <w:r w:rsidR="0096505D" w:rsidRPr="00501E61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resear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h,</w:t>
      </w:r>
      <w:r w:rsidR="0096505D" w:rsidRPr="00501E61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tea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hing,</w:t>
      </w:r>
      <w:r w:rsidR="0096505D" w:rsidRPr="00501E61">
        <w:rPr>
          <w:rFonts w:asciiTheme="minorHAnsi" w:hAnsiTheme="minorHAnsi" w:cs="Times New Roman"/>
          <w:spacing w:val="35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and</w:t>
      </w:r>
      <w:r w:rsidR="0096505D" w:rsidRPr="00501E61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service,</w:t>
      </w:r>
      <w:r w:rsidR="0096505D" w:rsidRPr="00501E61">
        <w:rPr>
          <w:rFonts w:asciiTheme="minorHAnsi" w:hAnsiTheme="minorHAnsi" w:cs="Times New Roman"/>
          <w:spacing w:val="35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and</w:t>
      </w:r>
      <w:r w:rsidR="0096505D" w:rsidRPr="00501E61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ma</w:t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k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es</w:t>
      </w:r>
      <w:r w:rsidR="0096505D" w:rsidRPr="00501E61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recommendations</w:t>
      </w:r>
      <w:r w:rsidR="0096505D" w:rsidRPr="00501E61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873D0F">
        <w:rPr>
          <w:rFonts w:asciiTheme="minorHAnsi" w:hAnsiTheme="minorHAnsi" w:cs="Times New Roman"/>
          <w:w w:val="95"/>
          <w:sz w:val="24"/>
          <w:szCs w:val="24"/>
        </w:rPr>
        <w:t>on the outcome of the review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.</w:t>
      </w:r>
    </w:p>
    <w:p w:rsidR="0089128F" w:rsidRPr="00501E61" w:rsidRDefault="0096505D" w:rsidP="00612B82">
      <w:pPr>
        <w:pStyle w:val="BodyText"/>
        <w:spacing w:after="120" w:line="280" w:lineRule="atLeast"/>
        <w:ind w:left="0" w:firstLine="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committee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bases</w:t>
      </w:r>
      <w:r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its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ort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501E61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items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su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</w:t>
      </w:r>
      <w:r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as</w:t>
      </w:r>
      <w:r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foll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o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wing</w:t>
      </w:r>
      <w:r w:rsidR="007C536F">
        <w:rPr>
          <w:rFonts w:asciiTheme="minorHAnsi" w:hAnsiTheme="minorHAnsi" w:cs="Times New Roman"/>
          <w:w w:val="95"/>
          <w:sz w:val="24"/>
          <w:szCs w:val="24"/>
        </w:rPr>
        <w:t>:</w:t>
      </w:r>
    </w:p>
    <w:p w:rsidR="007C536F" w:rsidRPr="007C536F" w:rsidRDefault="007C536F" w:rsidP="007C536F">
      <w:pPr>
        <w:numPr>
          <w:ilvl w:val="2"/>
          <w:numId w:val="2"/>
        </w:numPr>
        <w:tabs>
          <w:tab w:val="left" w:pos="826"/>
        </w:tabs>
        <w:ind w:left="720" w:hanging="360"/>
        <w:rPr>
          <w:rFonts w:eastAsia="Arial" w:cs="Times New Roman"/>
          <w:sz w:val="24"/>
          <w:szCs w:val="24"/>
        </w:rPr>
      </w:pPr>
      <w:r w:rsidRPr="007C536F">
        <w:rPr>
          <w:rFonts w:eastAsia="Arial" w:cs="Times New Roman"/>
          <w:w w:val="95"/>
          <w:sz w:val="24"/>
          <w:szCs w:val="24"/>
        </w:rPr>
        <w:t>Candidate’s</w:t>
      </w:r>
      <w:r w:rsidRPr="007C536F">
        <w:rPr>
          <w:rFonts w:eastAsia="Arial" w:cs="Times New Roman"/>
          <w:spacing w:val="43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CV</w:t>
      </w:r>
      <w:r w:rsidRPr="007C536F">
        <w:rPr>
          <w:rFonts w:eastAsia="Arial" w:cs="Times New Roman"/>
          <w:spacing w:val="42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and</w:t>
      </w:r>
      <w:r w:rsidRPr="007C536F">
        <w:rPr>
          <w:rFonts w:eastAsia="Arial" w:cs="Times New Roman"/>
          <w:spacing w:val="42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Resear</w:t>
      </w:r>
      <w:r w:rsidRPr="007C536F">
        <w:rPr>
          <w:rFonts w:eastAsia="Arial" w:cs="Times New Roman"/>
          <w:spacing w:val="-7"/>
          <w:w w:val="95"/>
          <w:sz w:val="24"/>
          <w:szCs w:val="24"/>
        </w:rPr>
        <w:t>c</w:t>
      </w:r>
      <w:r w:rsidRPr="007C536F">
        <w:rPr>
          <w:rFonts w:eastAsia="Arial" w:cs="Times New Roman"/>
          <w:w w:val="95"/>
          <w:sz w:val="24"/>
          <w:szCs w:val="24"/>
        </w:rPr>
        <w:t>h/</w:t>
      </w:r>
      <w:r w:rsidRPr="007C536F">
        <w:rPr>
          <w:rFonts w:eastAsia="Arial" w:cs="Times New Roman"/>
          <w:spacing w:val="-15"/>
          <w:w w:val="95"/>
          <w:sz w:val="24"/>
          <w:szCs w:val="24"/>
        </w:rPr>
        <w:t>T</w:t>
      </w:r>
      <w:r w:rsidRPr="007C536F">
        <w:rPr>
          <w:rFonts w:eastAsia="Arial" w:cs="Times New Roman"/>
          <w:w w:val="95"/>
          <w:sz w:val="24"/>
          <w:szCs w:val="24"/>
        </w:rPr>
        <w:t>ea</w:t>
      </w:r>
      <w:r w:rsidRPr="007C536F">
        <w:rPr>
          <w:rFonts w:eastAsia="Arial" w:cs="Times New Roman"/>
          <w:spacing w:val="-7"/>
          <w:w w:val="95"/>
          <w:sz w:val="24"/>
          <w:szCs w:val="24"/>
        </w:rPr>
        <w:t>c</w:t>
      </w:r>
      <w:r w:rsidRPr="007C536F">
        <w:rPr>
          <w:rFonts w:eastAsia="Arial" w:cs="Times New Roman"/>
          <w:w w:val="95"/>
          <w:sz w:val="24"/>
          <w:szCs w:val="24"/>
        </w:rPr>
        <w:t>hing/Service</w:t>
      </w:r>
      <w:r w:rsidRPr="007C536F">
        <w:rPr>
          <w:rFonts w:eastAsia="Arial" w:cs="Times New Roman"/>
          <w:spacing w:val="43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stateme</w:t>
      </w:r>
      <w:r w:rsidRPr="007C536F">
        <w:rPr>
          <w:rFonts w:eastAsia="Arial" w:cs="Times New Roman"/>
          <w:spacing w:val="-6"/>
          <w:w w:val="95"/>
          <w:sz w:val="24"/>
          <w:szCs w:val="24"/>
        </w:rPr>
        <w:t>n</w:t>
      </w:r>
      <w:r w:rsidRPr="007C536F">
        <w:rPr>
          <w:rFonts w:eastAsia="Arial" w:cs="Times New Roman"/>
          <w:w w:val="95"/>
          <w:sz w:val="24"/>
          <w:szCs w:val="24"/>
        </w:rPr>
        <w:t>t</w:t>
      </w:r>
    </w:p>
    <w:p w:rsidR="007C536F" w:rsidRPr="007C536F" w:rsidRDefault="007C536F" w:rsidP="007C536F">
      <w:pPr>
        <w:numPr>
          <w:ilvl w:val="2"/>
          <w:numId w:val="2"/>
        </w:numPr>
        <w:tabs>
          <w:tab w:val="left" w:pos="826"/>
        </w:tabs>
        <w:ind w:left="720" w:hanging="360"/>
        <w:rPr>
          <w:rFonts w:eastAsia="Arial" w:cs="Times New Roman"/>
          <w:sz w:val="24"/>
          <w:szCs w:val="24"/>
        </w:rPr>
      </w:pPr>
      <w:r w:rsidRPr="007C536F">
        <w:rPr>
          <w:rFonts w:eastAsia="Arial" w:cs="Times New Roman"/>
          <w:w w:val="105"/>
          <w:sz w:val="24"/>
          <w:szCs w:val="24"/>
        </w:rPr>
        <w:t>DOTE</w:t>
      </w:r>
      <w:r w:rsidRPr="007C536F">
        <w:rPr>
          <w:rFonts w:eastAsia="Arial" w:cs="Times New Roman"/>
          <w:spacing w:val="-20"/>
          <w:w w:val="105"/>
          <w:sz w:val="24"/>
          <w:szCs w:val="24"/>
        </w:rPr>
        <w:t xml:space="preserve"> </w:t>
      </w:r>
      <w:r w:rsidRPr="007C536F">
        <w:rPr>
          <w:rFonts w:eastAsia="Arial" w:cs="Times New Roman"/>
          <w:w w:val="105"/>
          <w:sz w:val="24"/>
          <w:szCs w:val="24"/>
        </w:rPr>
        <w:t>re</w:t>
      </w:r>
      <w:r w:rsidRPr="007C536F">
        <w:rPr>
          <w:rFonts w:eastAsia="Arial" w:cs="Times New Roman"/>
          <w:spacing w:val="6"/>
          <w:w w:val="105"/>
          <w:sz w:val="24"/>
          <w:szCs w:val="24"/>
        </w:rPr>
        <w:t>p</w:t>
      </w:r>
      <w:r w:rsidRPr="007C536F">
        <w:rPr>
          <w:rFonts w:eastAsia="Arial" w:cs="Times New Roman"/>
          <w:w w:val="105"/>
          <w:sz w:val="24"/>
          <w:szCs w:val="24"/>
        </w:rPr>
        <w:t>ort</w:t>
      </w:r>
    </w:p>
    <w:p w:rsidR="007C536F" w:rsidRPr="007C536F" w:rsidRDefault="007C536F" w:rsidP="007C536F">
      <w:pPr>
        <w:numPr>
          <w:ilvl w:val="2"/>
          <w:numId w:val="2"/>
        </w:numPr>
        <w:tabs>
          <w:tab w:val="left" w:pos="826"/>
        </w:tabs>
        <w:ind w:left="720" w:hanging="360"/>
        <w:rPr>
          <w:rFonts w:eastAsia="Arial" w:cs="Times New Roman"/>
          <w:sz w:val="24"/>
          <w:szCs w:val="24"/>
        </w:rPr>
      </w:pPr>
      <w:r w:rsidRPr="007C536F">
        <w:rPr>
          <w:rFonts w:eastAsia="Arial" w:cs="Times New Roman"/>
          <w:w w:val="95"/>
          <w:sz w:val="24"/>
          <w:szCs w:val="24"/>
        </w:rPr>
        <w:t>Examination</w:t>
      </w:r>
      <w:r w:rsidRPr="007C536F">
        <w:rPr>
          <w:rFonts w:eastAsia="Arial" w:cs="Times New Roman"/>
          <w:spacing w:val="30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of</w:t>
      </w:r>
      <w:r w:rsidRPr="007C536F">
        <w:rPr>
          <w:rFonts w:eastAsia="Arial" w:cs="Times New Roman"/>
          <w:spacing w:val="29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pa</w:t>
      </w:r>
      <w:r w:rsidRPr="007C536F">
        <w:rPr>
          <w:rFonts w:eastAsia="Arial" w:cs="Times New Roman"/>
          <w:spacing w:val="6"/>
          <w:w w:val="95"/>
          <w:sz w:val="24"/>
          <w:szCs w:val="24"/>
        </w:rPr>
        <w:t>p</w:t>
      </w:r>
      <w:r w:rsidRPr="007C536F">
        <w:rPr>
          <w:rFonts w:eastAsia="Arial" w:cs="Times New Roman"/>
          <w:w w:val="95"/>
          <w:sz w:val="24"/>
          <w:szCs w:val="24"/>
        </w:rPr>
        <w:t>ers</w:t>
      </w:r>
      <w:r w:rsidRPr="007C536F">
        <w:rPr>
          <w:rFonts w:eastAsia="Arial" w:cs="Times New Roman"/>
          <w:spacing w:val="31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and</w:t>
      </w:r>
      <w:r w:rsidRPr="007C536F">
        <w:rPr>
          <w:rFonts w:eastAsia="Arial" w:cs="Times New Roman"/>
          <w:spacing w:val="29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other</w:t>
      </w:r>
      <w:r w:rsidRPr="007C536F">
        <w:rPr>
          <w:rFonts w:eastAsia="Arial" w:cs="Times New Roman"/>
          <w:spacing w:val="30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publications</w:t>
      </w:r>
      <w:r w:rsidRPr="007C536F">
        <w:rPr>
          <w:rFonts w:eastAsia="Arial" w:cs="Times New Roman"/>
          <w:spacing w:val="31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of</w:t>
      </w:r>
      <w:r w:rsidRPr="007C536F">
        <w:rPr>
          <w:rFonts w:eastAsia="Arial" w:cs="Times New Roman"/>
          <w:spacing w:val="29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the</w:t>
      </w:r>
      <w:r w:rsidRPr="007C536F">
        <w:rPr>
          <w:rFonts w:eastAsia="Arial" w:cs="Times New Roman"/>
          <w:spacing w:val="29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candidate</w:t>
      </w:r>
    </w:p>
    <w:p w:rsidR="007C536F" w:rsidRPr="007C536F" w:rsidRDefault="007C536F" w:rsidP="007C536F">
      <w:pPr>
        <w:numPr>
          <w:ilvl w:val="2"/>
          <w:numId w:val="2"/>
        </w:numPr>
        <w:tabs>
          <w:tab w:val="left" w:pos="826"/>
        </w:tabs>
        <w:ind w:left="720" w:hanging="360"/>
        <w:rPr>
          <w:rFonts w:eastAsia="Arial" w:cs="Times New Roman"/>
          <w:sz w:val="24"/>
          <w:szCs w:val="24"/>
        </w:rPr>
      </w:pPr>
      <w:r w:rsidRPr="007C536F">
        <w:rPr>
          <w:rFonts w:eastAsia="Arial" w:cs="Times New Roman"/>
          <w:w w:val="95"/>
          <w:sz w:val="24"/>
          <w:szCs w:val="24"/>
        </w:rPr>
        <w:t>Other</w:t>
      </w:r>
      <w:r w:rsidRPr="007C536F">
        <w:rPr>
          <w:rFonts w:eastAsia="Arial" w:cs="Times New Roman"/>
          <w:spacing w:val="9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evidence</w:t>
      </w:r>
      <w:r w:rsidRPr="007C536F">
        <w:rPr>
          <w:rFonts w:eastAsia="Arial" w:cs="Times New Roman"/>
          <w:spacing w:val="10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of</w:t>
      </w:r>
      <w:r w:rsidRPr="007C536F">
        <w:rPr>
          <w:rFonts w:eastAsia="Arial" w:cs="Times New Roman"/>
          <w:spacing w:val="8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accomplishme</w:t>
      </w:r>
      <w:r w:rsidRPr="007C536F">
        <w:rPr>
          <w:rFonts w:eastAsia="Arial" w:cs="Times New Roman"/>
          <w:spacing w:val="-6"/>
          <w:w w:val="95"/>
          <w:sz w:val="24"/>
          <w:szCs w:val="24"/>
        </w:rPr>
        <w:t>n</w:t>
      </w:r>
      <w:r w:rsidRPr="007C536F">
        <w:rPr>
          <w:rFonts w:eastAsia="Arial" w:cs="Times New Roman"/>
          <w:w w:val="95"/>
          <w:sz w:val="24"/>
          <w:szCs w:val="24"/>
        </w:rPr>
        <w:t>ts</w:t>
      </w:r>
      <w:r w:rsidRPr="007C536F">
        <w:rPr>
          <w:rFonts w:eastAsia="Arial" w:cs="Times New Roman"/>
          <w:spacing w:val="10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in</w:t>
      </w:r>
      <w:r w:rsidRPr="007C536F">
        <w:rPr>
          <w:rFonts w:eastAsia="Arial" w:cs="Times New Roman"/>
          <w:spacing w:val="8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resear</w:t>
      </w:r>
      <w:r w:rsidRPr="007C536F">
        <w:rPr>
          <w:rFonts w:eastAsia="Arial" w:cs="Times New Roman"/>
          <w:spacing w:val="-7"/>
          <w:w w:val="95"/>
          <w:sz w:val="24"/>
          <w:szCs w:val="24"/>
        </w:rPr>
        <w:t>c</w:t>
      </w:r>
      <w:r w:rsidRPr="007C536F">
        <w:rPr>
          <w:rFonts w:eastAsia="Arial" w:cs="Times New Roman"/>
          <w:w w:val="95"/>
          <w:sz w:val="24"/>
          <w:szCs w:val="24"/>
        </w:rPr>
        <w:t>h,</w:t>
      </w:r>
      <w:r w:rsidRPr="007C536F">
        <w:rPr>
          <w:rFonts w:eastAsia="Arial" w:cs="Times New Roman"/>
          <w:spacing w:val="10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tea</w:t>
      </w:r>
      <w:r w:rsidRPr="007C536F">
        <w:rPr>
          <w:rFonts w:eastAsia="Arial" w:cs="Times New Roman"/>
          <w:spacing w:val="-7"/>
          <w:w w:val="95"/>
          <w:sz w:val="24"/>
          <w:szCs w:val="24"/>
        </w:rPr>
        <w:t>c</w:t>
      </w:r>
      <w:r w:rsidRPr="007C536F">
        <w:rPr>
          <w:rFonts w:eastAsia="Arial" w:cs="Times New Roman"/>
          <w:w w:val="95"/>
          <w:sz w:val="24"/>
          <w:szCs w:val="24"/>
        </w:rPr>
        <w:t>hing,</w:t>
      </w:r>
      <w:r w:rsidRPr="007C536F">
        <w:rPr>
          <w:rFonts w:eastAsia="Arial" w:cs="Times New Roman"/>
          <w:spacing w:val="9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and</w:t>
      </w:r>
      <w:r w:rsidRPr="007C536F">
        <w:rPr>
          <w:rFonts w:eastAsia="Arial" w:cs="Times New Roman"/>
          <w:spacing w:val="9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service</w:t>
      </w:r>
    </w:p>
    <w:p w:rsidR="00AC4343" w:rsidRPr="00501E61" w:rsidRDefault="00AC4343" w:rsidP="00612B82">
      <w:pPr>
        <w:pStyle w:val="BodyText"/>
        <w:tabs>
          <w:tab w:val="left" w:pos="826"/>
        </w:tabs>
        <w:spacing w:before="6" w:after="120" w:line="280" w:lineRule="atLeast"/>
        <w:ind w:left="0" w:firstLine="0"/>
        <w:rPr>
          <w:rFonts w:asciiTheme="minorHAnsi" w:hAnsiTheme="minorHAnsi" w:cs="Times New Roman"/>
          <w:sz w:val="24"/>
          <w:szCs w:val="24"/>
        </w:rPr>
      </w:pPr>
    </w:p>
    <w:p w:rsidR="0089128F" w:rsidRPr="00501E61" w:rsidRDefault="0096505D" w:rsidP="00612B82">
      <w:pPr>
        <w:pStyle w:val="BodyText"/>
        <w:spacing w:before="67" w:after="120" w:line="280" w:lineRule="atLeast"/>
        <w:ind w:left="0" w:right="120" w:firstLine="0"/>
        <w:jc w:val="both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="00AC4343">
        <w:rPr>
          <w:rFonts w:asciiTheme="minorHAnsi" w:hAnsiTheme="minorHAnsi" w:cs="Times New Roman"/>
          <w:w w:val="95"/>
          <w:sz w:val="24"/>
          <w:szCs w:val="24"/>
        </w:rPr>
        <w:t>R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P&amp;T</w:t>
      </w:r>
      <w:r w:rsidRPr="00501E61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committee</w:t>
      </w:r>
      <w:r w:rsidRPr="00501E61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otes</w:t>
      </w:r>
      <w:r w:rsidRPr="00501E61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501E61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its</w:t>
      </w:r>
      <w:r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recomme</w:t>
      </w:r>
      <w:r w:rsidRPr="00501E61">
        <w:rPr>
          <w:rFonts w:asciiTheme="minorHAnsi" w:hAnsiTheme="minorHAnsi" w:cs="Times New Roman"/>
          <w:spacing w:val="-1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dations</w:t>
      </w:r>
      <w:r w:rsidR="00AC4343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984251">
        <w:rPr>
          <w:rFonts w:asciiTheme="minorHAnsi" w:hAnsiTheme="minorHAnsi" w:cs="Times New Roman"/>
          <w:w w:val="95"/>
          <w:sz w:val="24"/>
          <w:szCs w:val="24"/>
        </w:rPr>
        <w:t xml:space="preserve">(see “Outcomes” below) </w:t>
      </w:r>
      <w:r w:rsidR="00AC4343">
        <w:rPr>
          <w:rFonts w:asciiTheme="minorHAnsi" w:hAnsiTheme="minorHAnsi" w:cs="Times New Roman"/>
          <w:w w:val="95"/>
          <w:sz w:val="24"/>
          <w:szCs w:val="24"/>
        </w:rPr>
        <w:t>and presents them to</w:t>
      </w:r>
      <w:r w:rsidRPr="00501E61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proofErr w:type="spellStart"/>
      <w:r w:rsidR="00984251">
        <w:rPr>
          <w:rFonts w:asciiTheme="minorHAnsi" w:hAnsiTheme="minorHAnsi" w:cs="Times New Roman"/>
          <w:w w:val="95"/>
          <w:sz w:val="24"/>
          <w:szCs w:val="24"/>
        </w:rPr>
        <w:t>SoP</w:t>
      </w:r>
      <w:proofErr w:type="spellEnd"/>
      <w:r w:rsidR="00984251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Chair.</w:t>
      </w:r>
    </w:p>
    <w:p w:rsidR="0089128F" w:rsidRPr="00501E61" w:rsidRDefault="0089128F" w:rsidP="007C536F">
      <w:pPr>
        <w:rPr>
          <w:rFonts w:cs="Times New Roman"/>
          <w:sz w:val="24"/>
          <w:szCs w:val="24"/>
        </w:rPr>
      </w:pPr>
    </w:p>
    <w:p w:rsidR="0089128F" w:rsidRPr="00501E61" w:rsidRDefault="007C536F" w:rsidP="007C536F">
      <w:pPr>
        <w:pStyle w:val="BodyText"/>
        <w:tabs>
          <w:tab w:val="left" w:pos="548"/>
        </w:tabs>
        <w:spacing w:after="120" w:line="280" w:lineRule="atLeast"/>
        <w:ind w:left="0" w:right="120"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bCs/>
          <w:w w:val="95"/>
          <w:sz w:val="24"/>
          <w:szCs w:val="24"/>
        </w:rPr>
        <w:t>4.4.</w:t>
      </w:r>
      <w:r>
        <w:rPr>
          <w:rFonts w:asciiTheme="minorHAnsi" w:hAnsiTheme="minorHAnsi" w:cs="Times New Roman"/>
          <w:b/>
          <w:bCs/>
          <w:w w:val="95"/>
          <w:sz w:val="24"/>
          <w:szCs w:val="24"/>
        </w:rPr>
        <w:tab/>
      </w:r>
      <w:r w:rsidR="0096505D" w:rsidRPr="00501E61">
        <w:rPr>
          <w:rFonts w:asciiTheme="minorHAnsi" w:hAnsiTheme="minorHAnsi" w:cs="Times New Roman"/>
          <w:b/>
          <w:bCs/>
          <w:w w:val="95"/>
          <w:sz w:val="24"/>
          <w:szCs w:val="24"/>
        </w:rPr>
        <w:t>Chair’s</w:t>
      </w:r>
      <w:r w:rsidR="0096505D" w:rsidRPr="00501E61">
        <w:rPr>
          <w:rFonts w:asciiTheme="minorHAnsi" w:hAnsiTheme="minorHAnsi" w:cs="Times New Roman"/>
          <w:b/>
          <w:bCs/>
          <w:spacing w:val="5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b/>
          <w:bCs/>
          <w:w w:val="95"/>
          <w:sz w:val="24"/>
          <w:szCs w:val="24"/>
        </w:rPr>
        <w:t>Letter.</w:t>
      </w:r>
      <w:r w:rsidR="0096505D" w:rsidRPr="00501E61">
        <w:rPr>
          <w:rFonts w:asciiTheme="minorHAnsi" w:hAnsiTheme="minorHAnsi" w:cs="Times New Roman"/>
          <w:b/>
          <w:bCs/>
          <w:spacing w:val="1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proofErr w:type="spellStart"/>
      <w:r w:rsidR="00984251">
        <w:rPr>
          <w:rFonts w:asciiTheme="minorHAnsi" w:hAnsiTheme="minorHAnsi" w:cs="Times New Roman"/>
          <w:w w:val="95"/>
          <w:sz w:val="24"/>
          <w:szCs w:val="24"/>
        </w:rPr>
        <w:t>SoP</w:t>
      </w:r>
      <w:proofErr w:type="spellEnd"/>
      <w:r w:rsidR="00984251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Chair</w:t>
      </w:r>
      <w:r w:rsidR="0096505D" w:rsidRPr="00501E61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prepares</w:t>
      </w:r>
      <w:r w:rsidR="0096505D" w:rsidRPr="00501E61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>
        <w:rPr>
          <w:rFonts w:asciiTheme="minorHAnsi" w:hAnsiTheme="minorHAnsi" w:cs="Times New Roman"/>
          <w:w w:val="95"/>
          <w:sz w:val="24"/>
          <w:szCs w:val="24"/>
        </w:rPr>
        <w:t>her/his</w:t>
      </w:r>
      <w:r w:rsidRPr="00501E61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</w:t>
      </w:r>
      <w:r w:rsidR="0096505D"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ort</w:t>
      </w:r>
      <w:r w:rsidR="0096505D" w:rsidRPr="00501E61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on</w:t>
      </w:r>
      <w:r w:rsidR="0096505D" w:rsidRPr="00501E61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candidate’s</w:t>
      </w:r>
      <w:r w:rsidR="0096505D" w:rsidRPr="00501E61">
        <w:rPr>
          <w:rFonts w:asciiTheme="minorHAnsi" w:hAnsiTheme="minorHAnsi" w:cs="Times New Roman"/>
          <w:spacing w:val="44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record</w:t>
      </w:r>
      <w:r w:rsidR="0096505D" w:rsidRPr="00501E61">
        <w:rPr>
          <w:rFonts w:asciiTheme="minorHAnsi" w:hAnsiTheme="minorHAnsi" w:cs="Times New Roman"/>
          <w:spacing w:val="44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in</w:t>
      </w:r>
      <w:r w:rsidR="0096505D" w:rsidRPr="00501E61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="00AC4343">
        <w:rPr>
          <w:rFonts w:asciiTheme="minorHAnsi" w:hAnsiTheme="minorHAnsi" w:cs="Times New Roman"/>
          <w:w w:val="95"/>
          <w:sz w:val="24"/>
          <w:szCs w:val="24"/>
        </w:rPr>
        <w:t>re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sear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h,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tea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hing,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and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service.</w:t>
      </w:r>
      <w:r w:rsidR="0096505D" w:rsidRPr="00501E61">
        <w:rPr>
          <w:rFonts w:asciiTheme="minorHAnsi" w:hAnsiTheme="minorHAnsi" w:cs="Times New Roman"/>
          <w:spacing w:val="4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proofErr w:type="spellStart"/>
      <w:r w:rsidR="00984251">
        <w:rPr>
          <w:rFonts w:asciiTheme="minorHAnsi" w:hAnsiTheme="minorHAnsi" w:cs="Times New Roman"/>
          <w:w w:val="95"/>
          <w:sz w:val="24"/>
          <w:szCs w:val="24"/>
        </w:rPr>
        <w:t>SoP</w:t>
      </w:r>
      <w:proofErr w:type="spellEnd"/>
      <w:r w:rsidR="00984251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Chair’s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</w:t>
      </w:r>
      <w:r w:rsidR="0096505D"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ort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is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based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on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same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spacing w:val="-5"/>
          <w:w w:val="95"/>
          <w:sz w:val="24"/>
          <w:szCs w:val="24"/>
        </w:rPr>
        <w:t>t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y</w:t>
      </w:r>
      <w:r w:rsidR="0096505D"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es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input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that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>
        <w:rPr>
          <w:rFonts w:asciiTheme="minorHAnsi" w:hAnsiTheme="minorHAnsi" w:cs="Times New Roman"/>
          <w:w w:val="95"/>
          <w:sz w:val="24"/>
          <w:szCs w:val="24"/>
        </w:rPr>
        <w:t>are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used</w:t>
      </w:r>
      <w:r w:rsidR="0096505D" w:rsidRPr="00501E61">
        <w:rPr>
          <w:rFonts w:asciiTheme="minorHAnsi" w:hAnsiTheme="minorHAnsi" w:cs="Times New Roman"/>
          <w:w w:val="89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b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y</w:t>
      </w:r>
      <w:r w:rsidR="0096505D" w:rsidRPr="00501E61">
        <w:rPr>
          <w:rFonts w:asciiTheme="minorHAnsi" w:hAnsiTheme="minorHAnsi" w:cs="Times New Roman"/>
          <w:spacing w:val="45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AC4343">
        <w:rPr>
          <w:rFonts w:asciiTheme="minorHAnsi" w:hAnsiTheme="minorHAnsi" w:cs="Times New Roman"/>
          <w:w w:val="95"/>
          <w:sz w:val="24"/>
          <w:szCs w:val="24"/>
        </w:rPr>
        <w:t>R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P&amp;T</w:t>
      </w:r>
      <w:r w:rsidR="0096505D"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committee,</w:t>
      </w:r>
      <w:r w:rsidR="0096505D" w:rsidRPr="00501E61">
        <w:rPr>
          <w:rFonts w:asciiTheme="minorHAnsi" w:hAnsiTheme="minorHAnsi" w:cs="Times New Roman"/>
          <w:spacing w:val="52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as</w:t>
      </w:r>
      <w:r w:rsidR="0096505D"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w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ell</w:t>
      </w:r>
      <w:r w:rsidR="0096505D"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as</w:t>
      </w:r>
      <w:r w:rsidR="0096505D"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on</w:t>
      </w:r>
      <w:r w:rsidR="0096505D"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letter</w:t>
      </w:r>
      <w:r w:rsidR="0096505D" w:rsidRPr="00501E61">
        <w:rPr>
          <w:rFonts w:asciiTheme="minorHAnsi" w:hAnsiTheme="minorHAnsi" w:cs="Times New Roman"/>
          <w:spacing w:val="4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and</w:t>
      </w:r>
      <w:r w:rsidR="0096505D"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recommendation</w:t>
      </w:r>
      <w:r w:rsidR="0096505D" w:rsidRPr="00501E61">
        <w:rPr>
          <w:rFonts w:asciiTheme="minorHAnsi" w:hAnsiTheme="minorHAnsi" w:cs="Times New Roman"/>
          <w:spacing w:val="4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="0096505D"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>
        <w:rPr>
          <w:rFonts w:asciiTheme="minorHAnsi" w:hAnsiTheme="minorHAnsi" w:cs="Times New Roman"/>
          <w:w w:val="95"/>
          <w:sz w:val="24"/>
          <w:szCs w:val="24"/>
        </w:rPr>
        <w:t>R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P&amp;T</w:t>
      </w:r>
      <w:r w:rsidR="0096505D"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committee.</w:t>
      </w:r>
      <w:r w:rsidR="0096505D" w:rsidRPr="00501E61">
        <w:rPr>
          <w:rFonts w:asciiTheme="minorHAnsi" w:hAnsiTheme="minorHAnsi" w:cs="Times New Roman"/>
          <w:w w:val="97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proofErr w:type="spellStart"/>
      <w:r w:rsidR="00984251">
        <w:rPr>
          <w:rFonts w:asciiTheme="minorHAnsi" w:hAnsiTheme="minorHAnsi" w:cs="Times New Roman"/>
          <w:w w:val="95"/>
          <w:sz w:val="24"/>
          <w:szCs w:val="24"/>
        </w:rPr>
        <w:t>SoP</w:t>
      </w:r>
      <w:proofErr w:type="spellEnd"/>
      <w:r w:rsidR="00984251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Chair’s</w:t>
      </w:r>
      <w:r w:rsidR="0096505D"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</w:t>
      </w:r>
      <w:r w:rsidR="0096505D"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ort</w:t>
      </w:r>
      <w:r w:rsidR="0096505D"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ma</w:t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k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es</w:t>
      </w:r>
      <w:r w:rsidR="00873D0F">
        <w:rPr>
          <w:rFonts w:asciiTheme="minorHAnsi" w:hAnsiTheme="minorHAnsi" w:cs="Times New Roman"/>
          <w:w w:val="95"/>
          <w:sz w:val="24"/>
          <w:szCs w:val="24"/>
        </w:rPr>
        <w:t xml:space="preserve"> a</w:t>
      </w:r>
      <w:r w:rsidR="0096505D"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recommendation</w:t>
      </w:r>
      <w:r w:rsidR="0096505D"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to</w:t>
      </w:r>
      <w:r w:rsidR="0096505D"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Dean</w:t>
      </w:r>
      <w:r w:rsidR="0096505D"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873D0F">
        <w:rPr>
          <w:rFonts w:asciiTheme="minorHAnsi" w:hAnsiTheme="minorHAnsi" w:cs="Times New Roman"/>
          <w:w w:val="95"/>
          <w:sz w:val="24"/>
          <w:szCs w:val="24"/>
        </w:rPr>
        <w:t>on the outcome of the review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.</w:t>
      </w:r>
    </w:p>
    <w:p w:rsidR="007C536F" w:rsidRDefault="007C536F">
      <w:pPr>
        <w:rPr>
          <w:rFonts w:eastAsia="Arial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89128F" w:rsidRPr="00501E61" w:rsidRDefault="0096505D" w:rsidP="00612B82">
      <w:pPr>
        <w:pStyle w:val="BodyText"/>
        <w:spacing w:after="120" w:line="280" w:lineRule="atLeast"/>
        <w:ind w:left="0" w:firstLine="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College</w:t>
      </w:r>
      <w:r w:rsidRPr="00501E61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Sciences</w:t>
      </w:r>
      <w:r w:rsidRPr="00501E61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-1"/>
          <w:sz w:val="24"/>
          <w:szCs w:val="24"/>
        </w:rPr>
        <w:t>r</w:t>
      </w:r>
      <w:r w:rsidRPr="00501E61">
        <w:rPr>
          <w:rFonts w:asciiTheme="minorHAnsi" w:hAnsiTheme="minorHAnsi" w:cs="Times New Roman"/>
          <w:sz w:val="24"/>
          <w:szCs w:val="24"/>
        </w:rPr>
        <w:t>equires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that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="00984251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984251">
        <w:rPr>
          <w:rFonts w:asciiTheme="minorHAnsi" w:hAnsiTheme="minorHAnsi" w:cs="Times New Roman"/>
          <w:w w:val="95"/>
          <w:sz w:val="24"/>
          <w:szCs w:val="24"/>
        </w:rPr>
        <w:t>SoP</w:t>
      </w:r>
      <w:proofErr w:type="spellEnd"/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Chair’s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letter</w:t>
      </w:r>
      <w:r w:rsidRPr="00501E61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consist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foll</w:t>
      </w:r>
      <w:r w:rsidRPr="00501E61">
        <w:rPr>
          <w:rFonts w:asciiTheme="minorHAnsi" w:hAnsiTheme="minorHAnsi" w:cs="Times New Roman"/>
          <w:spacing w:val="-6"/>
          <w:sz w:val="24"/>
          <w:szCs w:val="24"/>
        </w:rPr>
        <w:t>o</w:t>
      </w:r>
      <w:r w:rsidRPr="00501E61">
        <w:rPr>
          <w:rFonts w:asciiTheme="minorHAnsi" w:hAnsiTheme="minorHAnsi" w:cs="Times New Roman"/>
          <w:sz w:val="24"/>
          <w:szCs w:val="24"/>
        </w:rPr>
        <w:t>wing</w:t>
      </w:r>
      <w:r w:rsidRPr="00501E61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sections:</w:t>
      </w:r>
    </w:p>
    <w:p w:rsidR="007C536F" w:rsidRPr="00904EEB" w:rsidRDefault="007C536F" w:rsidP="007C536F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O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v</w:t>
      </w:r>
      <w:r w:rsidRPr="00904EEB">
        <w:rPr>
          <w:rFonts w:asciiTheme="minorHAnsi" w:hAnsiTheme="minorHAnsi" w:cs="Times New Roman"/>
          <w:sz w:val="24"/>
          <w:szCs w:val="24"/>
        </w:rPr>
        <w:t>erview</w:t>
      </w:r>
    </w:p>
    <w:p w:rsidR="007C536F" w:rsidRPr="00904EEB" w:rsidRDefault="007C536F" w:rsidP="007C536F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Impact</w:t>
      </w:r>
      <w:r w:rsidRPr="00904EEB">
        <w:rPr>
          <w:rFonts w:asciiTheme="minorHAnsi" w:hAnsiTheme="minorHAnsi" w:cs="Times New Roman"/>
          <w:spacing w:val="3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3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Pr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o</w:t>
      </w:r>
      <w:r w:rsidRPr="00904EEB">
        <w:rPr>
          <w:rFonts w:asciiTheme="minorHAnsi" w:hAnsiTheme="minorHAnsi" w:cs="Times New Roman"/>
          <w:sz w:val="24"/>
          <w:szCs w:val="24"/>
        </w:rPr>
        <w:t>ductivi</w:t>
      </w:r>
      <w:r w:rsidRPr="00904EEB">
        <w:rPr>
          <w:rFonts w:asciiTheme="minorHAnsi" w:hAnsiTheme="minorHAnsi" w:cs="Times New Roman"/>
          <w:spacing w:val="-5"/>
          <w:sz w:val="24"/>
          <w:szCs w:val="24"/>
        </w:rPr>
        <w:t>t</w:t>
      </w:r>
      <w:r w:rsidRPr="00904EEB">
        <w:rPr>
          <w:rFonts w:asciiTheme="minorHAnsi" w:hAnsiTheme="minorHAnsi" w:cs="Times New Roman"/>
          <w:sz w:val="24"/>
          <w:szCs w:val="24"/>
        </w:rPr>
        <w:t>y</w:t>
      </w:r>
    </w:p>
    <w:p w:rsidR="007C536F" w:rsidRPr="00904EEB" w:rsidRDefault="007C536F" w:rsidP="007C536F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pacing w:val="-15"/>
          <w:w w:val="90"/>
          <w:sz w:val="24"/>
          <w:szCs w:val="24"/>
        </w:rPr>
        <w:t>T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>ea</w:t>
      </w:r>
      <w:r w:rsidRPr="00904EEB">
        <w:rPr>
          <w:rFonts w:asciiTheme="minorHAnsi" w:hAnsiTheme="minorHAnsi" w:cs="Times New Roman"/>
          <w:spacing w:val="-7"/>
          <w:w w:val="90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 xml:space="preserve">hing </w:t>
      </w:r>
      <w:r w:rsidRPr="00904EEB">
        <w:rPr>
          <w:rFonts w:asciiTheme="minorHAnsi" w:hAnsiTheme="minorHAnsi" w:cs="Times New Roman"/>
          <w:spacing w:val="16"/>
          <w:w w:val="9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>effecti</w:t>
      </w:r>
      <w:r w:rsidRPr="00904EEB">
        <w:rPr>
          <w:rFonts w:asciiTheme="minorHAnsi" w:hAnsiTheme="minorHAnsi" w:cs="Times New Roman"/>
          <w:spacing w:val="-5"/>
          <w:w w:val="90"/>
          <w:sz w:val="24"/>
          <w:szCs w:val="24"/>
        </w:rPr>
        <w:t>v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>eness</w:t>
      </w:r>
    </w:p>
    <w:p w:rsidR="007C536F" w:rsidRPr="00904EEB" w:rsidRDefault="007C536F" w:rsidP="007C536F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Summary</w:t>
      </w:r>
    </w:p>
    <w:p w:rsidR="0021381A" w:rsidRDefault="0021381A" w:rsidP="0021381A">
      <w:pPr>
        <w:pStyle w:val="BodyText"/>
        <w:tabs>
          <w:tab w:val="left" w:pos="548"/>
        </w:tabs>
        <w:spacing w:after="120" w:line="245" w:lineRule="auto"/>
        <w:ind w:left="0" w:right="115" w:firstLine="0"/>
        <w:rPr>
          <w:rFonts w:asciiTheme="minorHAnsi" w:hAnsiTheme="minorHAnsi" w:cs="Times New Roman"/>
          <w:sz w:val="24"/>
          <w:szCs w:val="24"/>
        </w:rPr>
      </w:pPr>
    </w:p>
    <w:p w:rsidR="004270C7" w:rsidRPr="004270C7" w:rsidRDefault="0021381A" w:rsidP="0021381A">
      <w:pPr>
        <w:pStyle w:val="BodyText"/>
        <w:tabs>
          <w:tab w:val="left" w:pos="548"/>
        </w:tabs>
        <w:spacing w:after="120" w:line="245" w:lineRule="auto"/>
        <w:ind w:left="0" w:right="115" w:firstLine="0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21381A">
        <w:rPr>
          <w:rFonts w:asciiTheme="minorHAnsi" w:hAnsiTheme="minorHAnsi" w:cs="Times New Roman"/>
          <w:b/>
          <w:sz w:val="24"/>
          <w:szCs w:val="24"/>
        </w:rPr>
        <w:t xml:space="preserve">5. </w:t>
      </w:r>
      <w:r w:rsidRPr="0021381A">
        <w:rPr>
          <w:rFonts w:asciiTheme="minorHAnsi" w:hAnsiTheme="minorHAnsi" w:cs="Times New Roman"/>
          <w:b/>
          <w:sz w:val="24"/>
          <w:szCs w:val="24"/>
        </w:rPr>
        <w:tab/>
      </w:r>
      <w:r w:rsidR="004270C7" w:rsidRPr="004270C7">
        <w:rPr>
          <w:rFonts w:asciiTheme="minorHAnsi" w:hAnsiTheme="minorHAnsi" w:cs="Times New Roman"/>
          <w:b/>
          <w:sz w:val="24"/>
          <w:szCs w:val="24"/>
          <w:u w:val="single"/>
        </w:rPr>
        <w:t>Outcomes and Feedback</w:t>
      </w:r>
    </w:p>
    <w:p w:rsidR="004270C7" w:rsidRPr="004270C7" w:rsidRDefault="004270C7" w:rsidP="00612B82">
      <w:pPr>
        <w:pStyle w:val="BodyText"/>
        <w:tabs>
          <w:tab w:val="left" w:pos="548"/>
        </w:tabs>
        <w:spacing w:after="120" w:line="245" w:lineRule="auto"/>
        <w:ind w:left="0" w:right="115"/>
        <w:rPr>
          <w:rFonts w:asciiTheme="minorHAnsi" w:hAnsiTheme="minorHAnsi" w:cs="Times New Roman"/>
          <w:b/>
          <w:sz w:val="24"/>
          <w:szCs w:val="24"/>
        </w:rPr>
      </w:pPr>
    </w:p>
    <w:p w:rsidR="004270C7" w:rsidRPr="00825EAB" w:rsidRDefault="004270C7" w:rsidP="00612B82">
      <w:pPr>
        <w:pStyle w:val="BodyText"/>
        <w:tabs>
          <w:tab w:val="left" w:pos="568"/>
        </w:tabs>
        <w:spacing w:line="245" w:lineRule="auto"/>
        <w:ind w:left="0" w:right="120" w:firstLine="0"/>
        <w:rPr>
          <w:rFonts w:asciiTheme="minorHAnsi" w:hAnsiTheme="minorHAnsi" w:cs="Times New Roman"/>
          <w:sz w:val="24"/>
          <w:szCs w:val="24"/>
        </w:rPr>
      </w:pPr>
      <w:proofErr w:type="gramStart"/>
      <w:r w:rsidRPr="00825EAB">
        <w:rPr>
          <w:rFonts w:asciiTheme="minorHAnsi" w:hAnsiTheme="minorHAnsi" w:cs="Times New Roman"/>
          <w:b/>
          <w:bCs/>
          <w:spacing w:val="-18"/>
          <w:w w:val="95"/>
          <w:sz w:val="24"/>
          <w:szCs w:val="24"/>
        </w:rPr>
        <w:t>F</w:t>
      </w:r>
      <w:r w:rsidRPr="00825EAB">
        <w:rPr>
          <w:rFonts w:asciiTheme="minorHAnsi" w:hAnsiTheme="minorHAnsi" w:cs="Times New Roman"/>
          <w:b/>
          <w:bCs/>
          <w:w w:val="95"/>
          <w:sz w:val="24"/>
          <w:szCs w:val="24"/>
        </w:rPr>
        <w:t>eedba</w:t>
      </w:r>
      <w:r w:rsidRPr="00825EAB">
        <w:rPr>
          <w:rFonts w:asciiTheme="minorHAnsi" w:hAnsiTheme="minorHAnsi" w:cs="Times New Roman"/>
          <w:b/>
          <w:bCs/>
          <w:spacing w:val="-7"/>
          <w:w w:val="95"/>
          <w:sz w:val="24"/>
          <w:szCs w:val="24"/>
        </w:rPr>
        <w:t>c</w:t>
      </w:r>
      <w:r w:rsidRPr="00825EAB">
        <w:rPr>
          <w:rFonts w:asciiTheme="minorHAnsi" w:hAnsiTheme="minorHAnsi" w:cs="Times New Roman"/>
          <w:b/>
          <w:bCs/>
          <w:w w:val="95"/>
          <w:sz w:val="24"/>
          <w:szCs w:val="24"/>
        </w:rPr>
        <w:t>k.</w:t>
      </w:r>
      <w:proofErr w:type="gramEnd"/>
      <w:r w:rsidRPr="00825EAB">
        <w:rPr>
          <w:rFonts w:asciiTheme="minorHAnsi" w:hAnsiTheme="minorHAnsi" w:cs="Times New Roman"/>
          <w:b/>
          <w:bCs/>
          <w:spacing w:val="15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After</w:t>
      </w:r>
      <w:r w:rsidRPr="00825EA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825EA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final</w:t>
      </w:r>
      <w:r w:rsidRPr="00825EA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decision</w:t>
      </w:r>
      <w:r w:rsidRPr="00825EAB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is</w:t>
      </w:r>
      <w:r w:rsidRPr="00825EA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recei</w:t>
      </w:r>
      <w:r w:rsidRPr="00825EAB">
        <w:rPr>
          <w:rFonts w:asciiTheme="minorHAnsi" w:hAnsiTheme="minorHAnsi" w:cs="Times New Roman"/>
          <w:spacing w:val="-7"/>
          <w:w w:val="95"/>
          <w:sz w:val="24"/>
          <w:szCs w:val="24"/>
        </w:rPr>
        <w:t>v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ed</w:t>
      </w:r>
      <w:r w:rsidRPr="00825EA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from</w:t>
      </w:r>
      <w:r w:rsidRPr="00825EA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825EA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825EAB" w:rsidRPr="00825EAB">
        <w:rPr>
          <w:rFonts w:asciiTheme="minorHAnsi" w:hAnsiTheme="minorHAnsi" w:cs="Times New Roman"/>
          <w:w w:val="95"/>
          <w:sz w:val="24"/>
          <w:szCs w:val="24"/>
        </w:rPr>
        <w:t>President of the Institute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,</w:t>
      </w:r>
      <w:r w:rsidRPr="00825EAB">
        <w:rPr>
          <w:rFonts w:asciiTheme="minorHAnsi" w:hAnsiTheme="minorHAnsi" w:cs="Times New Roman"/>
          <w:spacing w:val="21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825EA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proofErr w:type="spellStart"/>
      <w:r w:rsidR="00984251">
        <w:rPr>
          <w:rFonts w:asciiTheme="minorHAnsi" w:hAnsiTheme="minorHAnsi" w:cs="Times New Roman"/>
          <w:w w:val="95"/>
          <w:sz w:val="24"/>
          <w:szCs w:val="24"/>
        </w:rPr>
        <w:t>SoP</w:t>
      </w:r>
      <w:proofErr w:type="spellEnd"/>
      <w:r w:rsidR="00984251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Chair</w:t>
      </w:r>
      <w:r w:rsidRPr="00825EA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will</w:t>
      </w:r>
      <w:r w:rsidRPr="00825EA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meet</w:t>
      </w:r>
      <w:r w:rsidRPr="00825EAB">
        <w:rPr>
          <w:rFonts w:asciiTheme="minorHAnsi" w:hAnsiTheme="minorHAnsi" w:cs="Times New Roman"/>
          <w:w w:val="94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with</w:t>
      </w:r>
      <w:r w:rsidRPr="00825EA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825EAB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candidate</w:t>
      </w:r>
      <w:r w:rsidRPr="00825EAB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825EA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discuss</w:t>
      </w:r>
      <w:r w:rsidRPr="00825EA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825EA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decision.</w:t>
      </w:r>
      <w:r w:rsidRPr="00825EA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825EA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ossible</w:t>
      </w:r>
      <w:r w:rsidRPr="00825EA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outcomes</w:t>
      </w:r>
      <w:r w:rsidRPr="00825EAB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are</w:t>
      </w:r>
      <w:r w:rsidRPr="00825EA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spacing w:val="-1"/>
          <w:w w:val="95"/>
          <w:sz w:val="24"/>
          <w:szCs w:val="24"/>
        </w:rPr>
        <w:t>d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iscussed</w:t>
      </w:r>
      <w:r w:rsidRPr="00825EAB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el</w:t>
      </w:r>
      <w:r w:rsidRPr="00825EAB">
        <w:rPr>
          <w:rFonts w:asciiTheme="minorHAnsi" w:hAnsiTheme="minorHAnsi" w:cs="Times New Roman"/>
          <w:spacing w:val="-7"/>
          <w:w w:val="95"/>
          <w:sz w:val="24"/>
          <w:szCs w:val="24"/>
        </w:rPr>
        <w:t>o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w.</w:t>
      </w:r>
    </w:p>
    <w:p w:rsidR="004270C7" w:rsidRPr="00825EAB" w:rsidRDefault="004270C7" w:rsidP="00612B82">
      <w:pPr>
        <w:spacing w:before="10" w:line="120" w:lineRule="exact"/>
        <w:rPr>
          <w:rFonts w:cs="Times New Roman"/>
          <w:sz w:val="24"/>
          <w:szCs w:val="24"/>
        </w:rPr>
      </w:pPr>
    </w:p>
    <w:p w:rsidR="004270C7" w:rsidRPr="00825EAB" w:rsidRDefault="0021381A" w:rsidP="0021381A">
      <w:pPr>
        <w:tabs>
          <w:tab w:val="left" w:pos="568"/>
        </w:tabs>
        <w:spacing w:line="245" w:lineRule="auto"/>
        <w:ind w:right="119"/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b/>
          <w:bCs/>
          <w:sz w:val="24"/>
          <w:szCs w:val="24"/>
        </w:rPr>
        <w:t>5.1</w:t>
      </w:r>
      <w:r>
        <w:rPr>
          <w:rFonts w:eastAsia="Arial" w:cs="Times New Roman"/>
          <w:b/>
          <w:bCs/>
          <w:sz w:val="24"/>
          <w:szCs w:val="24"/>
        </w:rPr>
        <w:tab/>
      </w:r>
      <w:r w:rsidR="00825EAB" w:rsidRPr="00825EAB">
        <w:rPr>
          <w:rFonts w:eastAsia="Arial" w:cs="Times New Roman"/>
          <w:b/>
          <w:bCs/>
          <w:sz w:val="24"/>
          <w:szCs w:val="24"/>
        </w:rPr>
        <w:t>Reappointment</w:t>
      </w:r>
      <w:r w:rsidR="004270C7" w:rsidRPr="00825EAB">
        <w:rPr>
          <w:rFonts w:eastAsia="Arial" w:cs="Times New Roman"/>
          <w:b/>
          <w:bCs/>
          <w:sz w:val="24"/>
          <w:szCs w:val="24"/>
        </w:rPr>
        <w:t>.</w:t>
      </w:r>
      <w:r w:rsidR="004270C7" w:rsidRPr="00825EAB">
        <w:rPr>
          <w:rFonts w:eastAsia="Arial" w:cs="Times New Roman"/>
          <w:b/>
          <w:bCs/>
          <w:spacing w:val="57"/>
          <w:sz w:val="24"/>
          <w:szCs w:val="24"/>
        </w:rPr>
        <w:t xml:space="preserve"> </w:t>
      </w:r>
      <w:r>
        <w:rPr>
          <w:rFonts w:eastAsia="Arial" w:cs="Times New Roman"/>
          <w:sz w:val="24"/>
          <w:szCs w:val="24"/>
        </w:rPr>
        <w:t>The candidate is</w:t>
      </w:r>
      <w:r w:rsidR="00825EAB" w:rsidRPr="00825EAB">
        <w:rPr>
          <w:rFonts w:eastAsia="Arial" w:cs="Times New Roman"/>
          <w:sz w:val="24"/>
          <w:szCs w:val="24"/>
        </w:rPr>
        <w:t xml:space="preserve"> on track to receive tenure at </w:t>
      </w:r>
      <w:r>
        <w:rPr>
          <w:rFonts w:eastAsia="Arial" w:cs="Times New Roman"/>
          <w:sz w:val="24"/>
          <w:szCs w:val="24"/>
        </w:rPr>
        <w:t>his/her</w:t>
      </w:r>
      <w:r w:rsidRPr="00825EAB">
        <w:rPr>
          <w:rFonts w:eastAsia="Arial" w:cs="Times New Roman"/>
          <w:sz w:val="24"/>
          <w:szCs w:val="24"/>
        </w:rPr>
        <w:t xml:space="preserve"> </w:t>
      </w:r>
      <w:r w:rsidR="00825EAB" w:rsidRPr="00825EAB">
        <w:rPr>
          <w:rFonts w:eastAsia="Arial" w:cs="Times New Roman"/>
          <w:sz w:val="24"/>
          <w:szCs w:val="24"/>
        </w:rPr>
        <w:t xml:space="preserve">current level of productivity and </w:t>
      </w:r>
      <w:r>
        <w:rPr>
          <w:rFonts w:eastAsia="Arial" w:cs="Times New Roman"/>
          <w:sz w:val="24"/>
          <w:szCs w:val="24"/>
        </w:rPr>
        <w:t>does</w:t>
      </w:r>
      <w:r w:rsidR="00825EAB" w:rsidRPr="00825EAB">
        <w:rPr>
          <w:rFonts w:eastAsia="Arial" w:cs="Times New Roman"/>
          <w:sz w:val="24"/>
          <w:szCs w:val="24"/>
        </w:rPr>
        <w:t xml:space="preserve"> not have to go through the critical review process again. </w:t>
      </w:r>
      <w:r w:rsidR="00825EAB">
        <w:rPr>
          <w:rFonts w:eastAsia="Arial" w:cs="Times New Roman"/>
          <w:sz w:val="24"/>
          <w:szCs w:val="24"/>
        </w:rPr>
        <w:t xml:space="preserve">The candidate is encouraged to discuss the application for </w:t>
      </w:r>
      <w:r>
        <w:rPr>
          <w:rFonts w:eastAsia="Arial" w:cs="Times New Roman"/>
          <w:sz w:val="24"/>
          <w:szCs w:val="24"/>
        </w:rPr>
        <w:t xml:space="preserve">his/her </w:t>
      </w:r>
      <w:r w:rsidR="00825EAB">
        <w:rPr>
          <w:rFonts w:eastAsia="Arial" w:cs="Times New Roman"/>
          <w:sz w:val="24"/>
          <w:szCs w:val="24"/>
        </w:rPr>
        <w:t xml:space="preserve">tenure application with the </w:t>
      </w:r>
      <w:proofErr w:type="spellStart"/>
      <w:r w:rsidR="00984251">
        <w:rPr>
          <w:rFonts w:cs="Times New Roman"/>
          <w:w w:val="95"/>
          <w:sz w:val="24"/>
          <w:szCs w:val="24"/>
        </w:rPr>
        <w:t>SoP</w:t>
      </w:r>
      <w:proofErr w:type="spellEnd"/>
      <w:r w:rsidR="00984251">
        <w:rPr>
          <w:rFonts w:cs="Times New Roman"/>
          <w:w w:val="95"/>
          <w:sz w:val="24"/>
          <w:szCs w:val="24"/>
        </w:rPr>
        <w:t xml:space="preserve"> </w:t>
      </w:r>
      <w:r w:rsidR="00825EAB">
        <w:rPr>
          <w:rFonts w:eastAsia="Arial" w:cs="Times New Roman"/>
          <w:sz w:val="24"/>
          <w:szCs w:val="24"/>
        </w:rPr>
        <w:t>Chair.</w:t>
      </w:r>
    </w:p>
    <w:p w:rsidR="004270C7" w:rsidRPr="00825EAB" w:rsidRDefault="004270C7" w:rsidP="00612B82">
      <w:pPr>
        <w:spacing w:before="10" w:line="120" w:lineRule="exact"/>
        <w:rPr>
          <w:rFonts w:cs="Times New Roman"/>
          <w:sz w:val="24"/>
          <w:szCs w:val="24"/>
        </w:rPr>
      </w:pPr>
    </w:p>
    <w:p w:rsidR="004270C7" w:rsidRDefault="0021381A" w:rsidP="0021381A">
      <w:pPr>
        <w:pStyle w:val="BodyText"/>
        <w:tabs>
          <w:tab w:val="left" w:pos="568"/>
        </w:tabs>
        <w:spacing w:line="245" w:lineRule="auto"/>
        <w:ind w:left="0" w:right="120"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5.2</w:t>
      </w:r>
      <w:r>
        <w:rPr>
          <w:rFonts w:asciiTheme="minorHAnsi" w:hAnsiTheme="minorHAnsi" w:cs="Times New Roman"/>
          <w:b/>
          <w:bCs/>
          <w:sz w:val="24"/>
          <w:szCs w:val="24"/>
        </w:rPr>
        <w:tab/>
      </w:r>
      <w:r w:rsidR="00825EAB" w:rsidRPr="00825EAB">
        <w:rPr>
          <w:rFonts w:asciiTheme="minorHAnsi" w:hAnsiTheme="minorHAnsi" w:cs="Times New Roman"/>
          <w:b/>
          <w:bCs/>
          <w:sz w:val="24"/>
          <w:szCs w:val="24"/>
        </w:rPr>
        <w:t>Reappointment</w:t>
      </w:r>
      <w:r w:rsidR="008D2E2F">
        <w:rPr>
          <w:rFonts w:asciiTheme="minorHAnsi" w:hAnsiTheme="minorHAnsi" w:cs="Times New Roman"/>
          <w:b/>
          <w:bCs/>
          <w:sz w:val="24"/>
          <w:szCs w:val="24"/>
        </w:rPr>
        <w:t xml:space="preserve"> with Counseling</w:t>
      </w:r>
      <w:r w:rsidR="004270C7" w:rsidRPr="00825EAB">
        <w:rPr>
          <w:rFonts w:asciiTheme="minorHAnsi" w:hAnsiTheme="minorHAnsi" w:cs="Times New Roman"/>
          <w:b/>
          <w:bCs/>
          <w:sz w:val="24"/>
          <w:szCs w:val="24"/>
        </w:rPr>
        <w:t>.</w:t>
      </w:r>
      <w:r w:rsidR="004270C7" w:rsidRPr="00825EAB">
        <w:rPr>
          <w:rFonts w:asciiTheme="minorHAnsi" w:hAnsiTheme="minorHAnsi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The candidate is</w:t>
      </w:r>
      <w:r w:rsidR="008D2E2F">
        <w:rPr>
          <w:rFonts w:asciiTheme="minorHAnsi" w:hAnsiTheme="minorHAnsi" w:cs="Times New Roman"/>
          <w:sz w:val="24"/>
          <w:szCs w:val="24"/>
        </w:rPr>
        <w:t xml:space="preserve"> largely on track for tenure. However, there are some issues that </w:t>
      </w:r>
      <w:r>
        <w:rPr>
          <w:rFonts w:asciiTheme="minorHAnsi" w:hAnsiTheme="minorHAnsi" w:cs="Times New Roman"/>
          <w:sz w:val="24"/>
          <w:szCs w:val="24"/>
        </w:rPr>
        <w:t xml:space="preserve">he/she </w:t>
      </w:r>
      <w:r w:rsidR="008D2E2F">
        <w:rPr>
          <w:rFonts w:asciiTheme="minorHAnsi" w:hAnsiTheme="minorHAnsi" w:cs="Times New Roman"/>
          <w:sz w:val="24"/>
          <w:szCs w:val="24"/>
        </w:rPr>
        <w:t>need</w:t>
      </w:r>
      <w:r>
        <w:rPr>
          <w:rFonts w:asciiTheme="minorHAnsi" w:hAnsiTheme="minorHAnsi" w:cs="Times New Roman"/>
          <w:sz w:val="24"/>
          <w:szCs w:val="24"/>
        </w:rPr>
        <w:t>s</w:t>
      </w:r>
      <w:r w:rsidR="008D2E2F">
        <w:rPr>
          <w:rFonts w:asciiTheme="minorHAnsi" w:hAnsiTheme="minorHAnsi" w:cs="Times New Roman"/>
          <w:sz w:val="24"/>
          <w:szCs w:val="24"/>
        </w:rPr>
        <w:t xml:space="preserve"> to address. </w:t>
      </w:r>
      <w:r>
        <w:rPr>
          <w:rFonts w:asciiTheme="minorHAnsi" w:hAnsiTheme="minorHAnsi" w:cs="Times New Roman"/>
          <w:sz w:val="24"/>
          <w:szCs w:val="24"/>
        </w:rPr>
        <w:t xml:space="preserve">He/she </w:t>
      </w:r>
      <w:r w:rsidR="008D2E2F">
        <w:rPr>
          <w:rFonts w:asciiTheme="minorHAnsi" w:hAnsiTheme="minorHAnsi" w:cs="Times New Roman"/>
          <w:sz w:val="24"/>
          <w:szCs w:val="24"/>
        </w:rPr>
        <w:t>will go up for critical review again the following academic year</w:t>
      </w:r>
      <w:r w:rsidR="004270C7" w:rsidRPr="00825EAB">
        <w:rPr>
          <w:rFonts w:asciiTheme="minorHAnsi" w:hAnsiTheme="minorHAnsi" w:cs="Times New Roman"/>
          <w:sz w:val="24"/>
          <w:szCs w:val="24"/>
        </w:rPr>
        <w:t>.</w:t>
      </w:r>
      <w:r w:rsidR="004270C7" w:rsidRPr="00825EA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8D2E2F">
        <w:rPr>
          <w:rFonts w:asciiTheme="minorHAnsi" w:hAnsiTheme="minorHAnsi" w:cs="Times New Roman"/>
          <w:sz w:val="24"/>
          <w:szCs w:val="24"/>
        </w:rPr>
        <w:t>The</w:t>
      </w:r>
      <w:r w:rsidR="00984251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984251">
        <w:rPr>
          <w:rFonts w:asciiTheme="minorHAnsi" w:hAnsiTheme="minorHAnsi" w:cs="Times New Roman"/>
          <w:w w:val="95"/>
          <w:sz w:val="24"/>
          <w:szCs w:val="24"/>
        </w:rPr>
        <w:t>SoP</w:t>
      </w:r>
      <w:proofErr w:type="spellEnd"/>
      <w:r w:rsidR="008D2E2F">
        <w:rPr>
          <w:rFonts w:asciiTheme="minorHAnsi" w:hAnsiTheme="minorHAnsi" w:cs="Times New Roman"/>
          <w:sz w:val="24"/>
          <w:szCs w:val="24"/>
        </w:rPr>
        <w:t xml:space="preserve"> Chair will discuss the areas of concern with the candidate.</w:t>
      </w:r>
    </w:p>
    <w:p w:rsidR="008D2E2F" w:rsidRDefault="008D2E2F" w:rsidP="00612B82">
      <w:pPr>
        <w:pStyle w:val="ListParagraph"/>
        <w:rPr>
          <w:rFonts w:cs="Times New Roman"/>
          <w:sz w:val="24"/>
          <w:szCs w:val="24"/>
        </w:rPr>
      </w:pPr>
    </w:p>
    <w:p w:rsidR="008D2E2F" w:rsidRDefault="0021381A" w:rsidP="0021381A">
      <w:pPr>
        <w:pStyle w:val="BodyText"/>
        <w:tabs>
          <w:tab w:val="left" w:pos="568"/>
        </w:tabs>
        <w:spacing w:line="245" w:lineRule="auto"/>
        <w:ind w:left="0" w:right="120"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5.3</w:t>
      </w:r>
      <w:r>
        <w:rPr>
          <w:rFonts w:asciiTheme="minorHAnsi" w:hAnsiTheme="minorHAnsi" w:cs="Times New Roman"/>
          <w:b/>
          <w:bCs/>
          <w:sz w:val="24"/>
          <w:szCs w:val="24"/>
        </w:rPr>
        <w:tab/>
      </w:r>
      <w:r w:rsidR="008D2E2F" w:rsidRPr="00825EAB">
        <w:rPr>
          <w:rFonts w:asciiTheme="minorHAnsi" w:hAnsiTheme="minorHAnsi" w:cs="Times New Roman"/>
          <w:b/>
          <w:bCs/>
          <w:sz w:val="24"/>
          <w:szCs w:val="24"/>
        </w:rPr>
        <w:t>Reappointment</w:t>
      </w:r>
      <w:r w:rsidR="008D2E2F">
        <w:rPr>
          <w:rFonts w:asciiTheme="minorHAnsi" w:hAnsiTheme="minorHAnsi" w:cs="Times New Roman"/>
          <w:b/>
          <w:bCs/>
          <w:sz w:val="24"/>
          <w:szCs w:val="24"/>
        </w:rPr>
        <w:t xml:space="preserve"> with Warning</w:t>
      </w:r>
      <w:r w:rsidR="008D2E2F" w:rsidRPr="00825EAB">
        <w:rPr>
          <w:rFonts w:asciiTheme="minorHAnsi" w:hAnsiTheme="minorHAnsi" w:cs="Times New Roman"/>
          <w:b/>
          <w:bCs/>
          <w:sz w:val="24"/>
          <w:szCs w:val="24"/>
        </w:rPr>
        <w:t>.</w:t>
      </w:r>
      <w:r w:rsidR="008D2E2F" w:rsidRPr="00825EAB">
        <w:rPr>
          <w:rFonts w:asciiTheme="minorHAnsi" w:hAnsiTheme="minorHAnsi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The candidate is</w:t>
      </w:r>
      <w:r w:rsidR="008D2E2F">
        <w:rPr>
          <w:rFonts w:asciiTheme="minorHAnsi" w:hAnsiTheme="minorHAnsi" w:cs="Times New Roman"/>
          <w:sz w:val="24"/>
          <w:szCs w:val="24"/>
        </w:rPr>
        <w:t xml:space="preserve"> </w:t>
      </w:r>
      <w:r w:rsidR="0079613B">
        <w:rPr>
          <w:rFonts w:asciiTheme="minorHAnsi" w:hAnsiTheme="minorHAnsi" w:cs="Times New Roman"/>
          <w:sz w:val="24"/>
          <w:szCs w:val="24"/>
        </w:rPr>
        <w:t xml:space="preserve">not </w:t>
      </w:r>
      <w:r w:rsidR="008D2E2F">
        <w:rPr>
          <w:rFonts w:asciiTheme="minorHAnsi" w:hAnsiTheme="minorHAnsi" w:cs="Times New Roman"/>
          <w:sz w:val="24"/>
          <w:szCs w:val="24"/>
        </w:rPr>
        <w:t xml:space="preserve">on track for tenure. </w:t>
      </w:r>
      <w:r w:rsidR="0079613B">
        <w:rPr>
          <w:rFonts w:asciiTheme="minorHAnsi" w:hAnsiTheme="minorHAnsi" w:cs="Times New Roman"/>
          <w:sz w:val="24"/>
          <w:szCs w:val="24"/>
        </w:rPr>
        <w:t>There</w:t>
      </w:r>
      <w:r w:rsidR="008D2E2F">
        <w:rPr>
          <w:rFonts w:asciiTheme="minorHAnsi" w:hAnsiTheme="minorHAnsi" w:cs="Times New Roman"/>
          <w:sz w:val="24"/>
          <w:szCs w:val="24"/>
        </w:rPr>
        <w:t xml:space="preserve"> are </w:t>
      </w:r>
      <w:r w:rsidR="0079613B">
        <w:rPr>
          <w:rFonts w:asciiTheme="minorHAnsi" w:hAnsiTheme="minorHAnsi" w:cs="Times New Roman"/>
          <w:sz w:val="24"/>
          <w:szCs w:val="24"/>
        </w:rPr>
        <w:t xml:space="preserve">important areas that </w:t>
      </w:r>
      <w:r>
        <w:rPr>
          <w:rFonts w:asciiTheme="minorHAnsi" w:hAnsiTheme="minorHAnsi" w:cs="Times New Roman"/>
          <w:sz w:val="24"/>
          <w:szCs w:val="24"/>
        </w:rPr>
        <w:t xml:space="preserve">he/she </w:t>
      </w:r>
      <w:r w:rsidR="0079613B">
        <w:rPr>
          <w:rFonts w:asciiTheme="minorHAnsi" w:hAnsiTheme="minorHAnsi" w:cs="Times New Roman"/>
          <w:sz w:val="24"/>
          <w:szCs w:val="24"/>
        </w:rPr>
        <w:t xml:space="preserve">must improve to receive tenure. </w:t>
      </w:r>
      <w:r>
        <w:rPr>
          <w:rFonts w:asciiTheme="minorHAnsi" w:hAnsiTheme="minorHAnsi" w:cs="Times New Roman"/>
          <w:sz w:val="24"/>
          <w:szCs w:val="24"/>
        </w:rPr>
        <w:t xml:space="preserve">The candidate </w:t>
      </w:r>
      <w:r w:rsidR="008D2E2F">
        <w:rPr>
          <w:rFonts w:asciiTheme="minorHAnsi" w:hAnsiTheme="minorHAnsi" w:cs="Times New Roman"/>
          <w:sz w:val="24"/>
          <w:szCs w:val="24"/>
        </w:rPr>
        <w:t>will go up for critical review again the following academic year</w:t>
      </w:r>
      <w:r w:rsidR="008D2E2F" w:rsidRPr="00825EAB">
        <w:rPr>
          <w:rFonts w:asciiTheme="minorHAnsi" w:hAnsiTheme="minorHAnsi" w:cs="Times New Roman"/>
          <w:sz w:val="24"/>
          <w:szCs w:val="24"/>
        </w:rPr>
        <w:t>.</w:t>
      </w:r>
      <w:r w:rsidR="008D2E2F" w:rsidRPr="00825EA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8D2E2F">
        <w:rPr>
          <w:rFonts w:asciiTheme="minorHAnsi" w:hAnsiTheme="minorHAnsi" w:cs="Times New Roman"/>
          <w:sz w:val="24"/>
          <w:szCs w:val="24"/>
        </w:rPr>
        <w:t xml:space="preserve">The </w:t>
      </w:r>
      <w:proofErr w:type="spellStart"/>
      <w:r w:rsidR="00984251">
        <w:rPr>
          <w:rFonts w:asciiTheme="minorHAnsi" w:hAnsiTheme="minorHAnsi" w:cs="Times New Roman"/>
          <w:w w:val="95"/>
          <w:sz w:val="24"/>
          <w:szCs w:val="24"/>
        </w:rPr>
        <w:t>SoP</w:t>
      </w:r>
      <w:proofErr w:type="spellEnd"/>
      <w:r w:rsidR="00984251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8D2E2F">
        <w:rPr>
          <w:rFonts w:asciiTheme="minorHAnsi" w:hAnsiTheme="minorHAnsi" w:cs="Times New Roman"/>
          <w:sz w:val="24"/>
          <w:szCs w:val="24"/>
        </w:rPr>
        <w:t>Chair will discuss the areas of concern with the candidate.</w:t>
      </w:r>
    </w:p>
    <w:p w:rsidR="0079613B" w:rsidRDefault="0079613B" w:rsidP="00612B82">
      <w:pPr>
        <w:pStyle w:val="ListParagraph"/>
        <w:rPr>
          <w:rFonts w:cs="Times New Roman"/>
          <w:sz w:val="24"/>
          <w:szCs w:val="24"/>
        </w:rPr>
      </w:pPr>
    </w:p>
    <w:p w:rsidR="008D2E2F" w:rsidRPr="00825EAB" w:rsidRDefault="0079613B" w:rsidP="00612B82">
      <w:pPr>
        <w:pStyle w:val="BodyText"/>
        <w:numPr>
          <w:ilvl w:val="1"/>
          <w:numId w:val="1"/>
        </w:numPr>
        <w:tabs>
          <w:tab w:val="left" w:pos="568"/>
        </w:tabs>
        <w:spacing w:line="245" w:lineRule="auto"/>
        <w:ind w:left="0" w:right="120"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Non-</w:t>
      </w:r>
      <w:r w:rsidRPr="00825EAB">
        <w:rPr>
          <w:rFonts w:asciiTheme="minorHAnsi" w:hAnsiTheme="minorHAnsi" w:cs="Times New Roman"/>
          <w:b/>
          <w:bCs/>
          <w:sz w:val="24"/>
          <w:szCs w:val="24"/>
        </w:rPr>
        <w:t>Reappointment.</w:t>
      </w:r>
      <w:r w:rsidRPr="00825EAB">
        <w:rPr>
          <w:rFonts w:asciiTheme="minorHAnsi" w:hAnsiTheme="minorHAnsi" w:cs="Times New Roman"/>
          <w:b/>
          <w:bCs/>
          <w:spacing w:val="55"/>
          <w:sz w:val="24"/>
          <w:szCs w:val="24"/>
        </w:rPr>
        <w:t xml:space="preserve"> </w:t>
      </w:r>
      <w:r w:rsidR="0021381A">
        <w:rPr>
          <w:rFonts w:asciiTheme="minorHAnsi" w:hAnsiTheme="minorHAnsi" w:cs="Times New Roman"/>
          <w:sz w:val="24"/>
          <w:szCs w:val="24"/>
        </w:rPr>
        <w:t>The candidate is</w:t>
      </w:r>
      <w:r>
        <w:rPr>
          <w:rFonts w:asciiTheme="minorHAnsi" w:hAnsiTheme="minorHAnsi" w:cs="Times New Roman"/>
          <w:sz w:val="24"/>
          <w:szCs w:val="24"/>
        </w:rPr>
        <w:t xml:space="preserve"> clearly not making adequate progress. In this case, the candidate is issued a terminal one</w:t>
      </w:r>
      <w:r w:rsidR="0021381A">
        <w:rPr>
          <w:rFonts w:asciiTheme="minorHAnsi" w:hAnsiTheme="minorHAnsi" w:cs="Times New Roman"/>
          <w:sz w:val="24"/>
          <w:szCs w:val="24"/>
        </w:rPr>
        <w:t>-</w:t>
      </w:r>
      <w:r>
        <w:rPr>
          <w:rFonts w:asciiTheme="minorHAnsi" w:hAnsiTheme="minorHAnsi" w:cs="Times New Roman"/>
          <w:sz w:val="24"/>
          <w:szCs w:val="24"/>
        </w:rPr>
        <w:t xml:space="preserve">year appointment for the following academic year. </w:t>
      </w:r>
    </w:p>
    <w:sectPr w:rsidR="008D2E2F" w:rsidRPr="00825EAB" w:rsidSect="00CC523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900" w:right="1320" w:bottom="280" w:left="1320" w:header="71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86" w:rsidRDefault="00941286">
      <w:r>
        <w:separator/>
      </w:r>
    </w:p>
  </w:endnote>
  <w:endnote w:type="continuationSeparator" w:id="0">
    <w:p w:rsidR="00941286" w:rsidRDefault="0094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2446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5BF" w:rsidRDefault="00A61DE0">
        <w:pPr>
          <w:pStyle w:val="Footer"/>
          <w:jc w:val="right"/>
        </w:pPr>
        <w:r>
          <w:fldChar w:fldCharType="begin"/>
        </w:r>
        <w:r w:rsidR="002155BF">
          <w:instrText xml:space="preserve"> PAGE   \* MERGEFORMAT </w:instrText>
        </w:r>
        <w:r>
          <w:fldChar w:fldCharType="separate"/>
        </w:r>
        <w:r w:rsidR="00A308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5BF" w:rsidRDefault="002155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13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2108" w:rsidRDefault="00A61DE0">
        <w:pPr>
          <w:pStyle w:val="Footer"/>
          <w:jc w:val="right"/>
        </w:pPr>
        <w:r>
          <w:fldChar w:fldCharType="begin"/>
        </w:r>
        <w:r w:rsidR="00862108">
          <w:instrText xml:space="preserve"> PAGE   \* MERGEFORMAT </w:instrText>
        </w:r>
        <w:r>
          <w:fldChar w:fldCharType="separate"/>
        </w:r>
        <w:r w:rsidR="006F29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2108" w:rsidRDefault="008621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86" w:rsidRDefault="00941286">
      <w:r>
        <w:separator/>
      </w:r>
    </w:p>
  </w:footnote>
  <w:footnote w:type="continuationSeparator" w:id="0">
    <w:p w:rsidR="00941286" w:rsidRDefault="00941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28F" w:rsidRDefault="0089128F">
    <w:pPr>
      <w:spacing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28F" w:rsidRDefault="0089128F">
    <w:pPr>
      <w:spacing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B30"/>
    <w:multiLevelType w:val="multilevel"/>
    <w:tmpl w:val="5D3092DA"/>
    <w:lvl w:ilvl="0">
      <w:start w:val="3"/>
      <w:numFmt w:val="decimal"/>
      <w:lvlText w:val="%1."/>
      <w:lvlJc w:val="left"/>
      <w:pPr>
        <w:ind w:left="0" w:firstLine="2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0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">
    <w:nsid w:val="0A441109"/>
    <w:multiLevelType w:val="multilevel"/>
    <w:tmpl w:val="B1744AA6"/>
    <w:lvl w:ilvl="0">
      <w:start w:val="3"/>
      <w:numFmt w:val="decimal"/>
      <w:lvlText w:val="%1."/>
      <w:lvlJc w:val="left"/>
      <w:pPr>
        <w:ind w:left="0" w:firstLine="2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•"/>
      <w:lvlJc w:val="left"/>
      <w:pPr>
        <w:ind w:left="0" w:hanging="209"/>
      </w:pPr>
      <w:rPr>
        <w:rFonts w:ascii="Arial" w:eastAsia="Arial" w:hAnsi="Aria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">
    <w:nsid w:val="0FF273B1"/>
    <w:multiLevelType w:val="hybridMultilevel"/>
    <w:tmpl w:val="2B2A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15CA"/>
    <w:multiLevelType w:val="multilevel"/>
    <w:tmpl w:val="06AAE7D4"/>
    <w:lvl w:ilvl="0">
      <w:start w:val="2"/>
      <w:numFmt w:val="decimal"/>
      <w:lvlText w:val="%1"/>
      <w:lvlJc w:val="left"/>
      <w:pPr>
        <w:ind w:left="0" w:hanging="44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9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4">
    <w:nsid w:val="22CE6E55"/>
    <w:multiLevelType w:val="multilevel"/>
    <w:tmpl w:val="1B2CBAAA"/>
    <w:lvl w:ilvl="0">
      <w:start w:val="3"/>
      <w:numFmt w:val="decimal"/>
      <w:lvlText w:val="%1."/>
      <w:lvlJc w:val="left"/>
      <w:pPr>
        <w:ind w:left="0" w:firstLine="2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w w:val="92"/>
        <w:sz w:val="22"/>
        <w:szCs w:val="22"/>
      </w:rPr>
    </w:lvl>
    <w:lvl w:ilvl="2">
      <w:start w:val="1"/>
      <w:numFmt w:val="bullet"/>
      <w:lvlText w:val="•"/>
      <w:lvlJc w:val="left"/>
      <w:pPr>
        <w:ind w:left="0" w:hanging="209"/>
      </w:pPr>
      <w:rPr>
        <w:rFonts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5">
    <w:nsid w:val="2C421793"/>
    <w:multiLevelType w:val="hybridMultilevel"/>
    <w:tmpl w:val="7688D4D6"/>
    <w:lvl w:ilvl="0" w:tplc="C2C6A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1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76018"/>
    <w:multiLevelType w:val="hybridMultilevel"/>
    <w:tmpl w:val="769E1176"/>
    <w:lvl w:ilvl="0" w:tplc="581E0ACE">
      <w:start w:val="1"/>
      <w:numFmt w:val="decimal"/>
      <w:lvlText w:val="%1."/>
      <w:lvlJc w:val="left"/>
      <w:pPr>
        <w:ind w:hanging="279"/>
        <w:jc w:val="right"/>
      </w:pPr>
      <w:rPr>
        <w:rFonts w:ascii="Arial" w:eastAsia="Arial" w:hAnsi="Arial" w:hint="default"/>
        <w:w w:val="92"/>
        <w:sz w:val="22"/>
        <w:szCs w:val="22"/>
      </w:rPr>
    </w:lvl>
    <w:lvl w:ilvl="1" w:tplc="C3A62ADC">
      <w:start w:val="1"/>
      <w:numFmt w:val="bullet"/>
      <w:lvlText w:val="•"/>
      <w:lvlJc w:val="left"/>
      <w:rPr>
        <w:rFonts w:hint="default"/>
      </w:rPr>
    </w:lvl>
    <w:lvl w:ilvl="2" w:tplc="C916E1A0">
      <w:start w:val="1"/>
      <w:numFmt w:val="bullet"/>
      <w:lvlText w:val="•"/>
      <w:lvlJc w:val="left"/>
      <w:rPr>
        <w:rFonts w:hint="default"/>
      </w:rPr>
    </w:lvl>
    <w:lvl w:ilvl="3" w:tplc="41F84026">
      <w:start w:val="1"/>
      <w:numFmt w:val="bullet"/>
      <w:lvlText w:val="•"/>
      <w:lvlJc w:val="left"/>
      <w:rPr>
        <w:rFonts w:hint="default"/>
      </w:rPr>
    </w:lvl>
    <w:lvl w:ilvl="4" w:tplc="69EAC058">
      <w:start w:val="1"/>
      <w:numFmt w:val="bullet"/>
      <w:lvlText w:val="•"/>
      <w:lvlJc w:val="left"/>
      <w:rPr>
        <w:rFonts w:hint="default"/>
      </w:rPr>
    </w:lvl>
    <w:lvl w:ilvl="5" w:tplc="7EF06128">
      <w:start w:val="1"/>
      <w:numFmt w:val="bullet"/>
      <w:lvlText w:val="•"/>
      <w:lvlJc w:val="left"/>
      <w:rPr>
        <w:rFonts w:hint="default"/>
      </w:rPr>
    </w:lvl>
    <w:lvl w:ilvl="6" w:tplc="C3AE877E">
      <w:start w:val="1"/>
      <w:numFmt w:val="bullet"/>
      <w:lvlText w:val="•"/>
      <w:lvlJc w:val="left"/>
      <w:rPr>
        <w:rFonts w:hint="default"/>
      </w:rPr>
    </w:lvl>
    <w:lvl w:ilvl="7" w:tplc="5D7A99D8">
      <w:start w:val="1"/>
      <w:numFmt w:val="bullet"/>
      <w:lvlText w:val="•"/>
      <w:lvlJc w:val="left"/>
      <w:rPr>
        <w:rFonts w:hint="default"/>
      </w:rPr>
    </w:lvl>
    <w:lvl w:ilvl="8" w:tplc="5EB8354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B780E41"/>
    <w:multiLevelType w:val="multilevel"/>
    <w:tmpl w:val="1BA62F30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20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8">
    <w:nsid w:val="4BDF60AA"/>
    <w:multiLevelType w:val="multilevel"/>
    <w:tmpl w:val="5DE2FA4A"/>
    <w:lvl w:ilvl="0">
      <w:start w:val="1"/>
      <w:numFmt w:val="decimal"/>
      <w:lvlText w:val="%1."/>
      <w:lvlJc w:val="left"/>
      <w:pPr>
        <w:ind w:left="0" w:firstLine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•"/>
      <w:lvlJc w:val="left"/>
      <w:pPr>
        <w:ind w:left="209" w:hanging="209"/>
      </w:pPr>
      <w:rPr>
        <w:rFonts w:ascii="Arial" w:eastAsia="Arial" w:hAnsi="Aria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9">
    <w:nsid w:val="525C66E6"/>
    <w:multiLevelType w:val="multilevel"/>
    <w:tmpl w:val="6FF44404"/>
    <w:lvl w:ilvl="0">
      <w:start w:val="4"/>
      <w:numFmt w:val="decimal"/>
      <w:lvlText w:val="%1"/>
      <w:lvlJc w:val="left"/>
      <w:pPr>
        <w:ind w:hanging="44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7D8259C"/>
    <w:multiLevelType w:val="hybridMultilevel"/>
    <w:tmpl w:val="25301D82"/>
    <w:lvl w:ilvl="0" w:tplc="59EADAAC">
      <w:start w:val="1"/>
      <w:numFmt w:val="decimal"/>
      <w:lvlText w:val="(%1)"/>
      <w:lvlJc w:val="left"/>
      <w:pPr>
        <w:ind w:hanging="379"/>
        <w:jc w:val="right"/>
      </w:pPr>
      <w:rPr>
        <w:rFonts w:ascii="Arial" w:eastAsia="Arial" w:hAnsi="Arial" w:hint="default"/>
        <w:w w:val="103"/>
        <w:sz w:val="22"/>
        <w:szCs w:val="22"/>
      </w:rPr>
    </w:lvl>
    <w:lvl w:ilvl="1" w:tplc="ABBCBD02">
      <w:start w:val="1"/>
      <w:numFmt w:val="bullet"/>
      <w:lvlText w:val="•"/>
      <w:lvlJc w:val="left"/>
      <w:rPr>
        <w:rFonts w:hint="default"/>
      </w:rPr>
    </w:lvl>
    <w:lvl w:ilvl="2" w:tplc="7302A360">
      <w:start w:val="1"/>
      <w:numFmt w:val="bullet"/>
      <w:lvlText w:val="•"/>
      <w:lvlJc w:val="left"/>
      <w:rPr>
        <w:rFonts w:hint="default"/>
      </w:rPr>
    </w:lvl>
    <w:lvl w:ilvl="3" w:tplc="2A82173A">
      <w:start w:val="1"/>
      <w:numFmt w:val="bullet"/>
      <w:lvlText w:val="•"/>
      <w:lvlJc w:val="left"/>
      <w:rPr>
        <w:rFonts w:hint="default"/>
      </w:rPr>
    </w:lvl>
    <w:lvl w:ilvl="4" w:tplc="831C5B9A">
      <w:start w:val="1"/>
      <w:numFmt w:val="bullet"/>
      <w:lvlText w:val="•"/>
      <w:lvlJc w:val="left"/>
      <w:rPr>
        <w:rFonts w:hint="default"/>
      </w:rPr>
    </w:lvl>
    <w:lvl w:ilvl="5" w:tplc="8DCEB686">
      <w:start w:val="1"/>
      <w:numFmt w:val="bullet"/>
      <w:lvlText w:val="•"/>
      <w:lvlJc w:val="left"/>
      <w:rPr>
        <w:rFonts w:hint="default"/>
      </w:rPr>
    </w:lvl>
    <w:lvl w:ilvl="6" w:tplc="B4A007DE">
      <w:start w:val="1"/>
      <w:numFmt w:val="bullet"/>
      <w:lvlText w:val="•"/>
      <w:lvlJc w:val="left"/>
      <w:rPr>
        <w:rFonts w:hint="default"/>
      </w:rPr>
    </w:lvl>
    <w:lvl w:ilvl="7" w:tplc="1318D2F8">
      <w:start w:val="1"/>
      <w:numFmt w:val="bullet"/>
      <w:lvlText w:val="•"/>
      <w:lvlJc w:val="left"/>
      <w:rPr>
        <w:rFonts w:hint="default"/>
      </w:rPr>
    </w:lvl>
    <w:lvl w:ilvl="8" w:tplc="EA069076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9128F"/>
    <w:rsid w:val="00017AD1"/>
    <w:rsid w:val="0008317C"/>
    <w:rsid w:val="00135B11"/>
    <w:rsid w:val="00165EA3"/>
    <w:rsid w:val="0021381A"/>
    <w:rsid w:val="002155BF"/>
    <w:rsid w:val="00277BDD"/>
    <w:rsid w:val="00312759"/>
    <w:rsid w:val="00342EA9"/>
    <w:rsid w:val="004270C7"/>
    <w:rsid w:val="004C2592"/>
    <w:rsid w:val="004D2F6F"/>
    <w:rsid w:val="004D3382"/>
    <w:rsid w:val="004F11F0"/>
    <w:rsid w:val="00501E61"/>
    <w:rsid w:val="0051374D"/>
    <w:rsid w:val="00522081"/>
    <w:rsid w:val="00533AD8"/>
    <w:rsid w:val="00586467"/>
    <w:rsid w:val="005903E1"/>
    <w:rsid w:val="005B6515"/>
    <w:rsid w:val="005C2DFD"/>
    <w:rsid w:val="005E60C8"/>
    <w:rsid w:val="00612B82"/>
    <w:rsid w:val="006272B8"/>
    <w:rsid w:val="00664044"/>
    <w:rsid w:val="006F2922"/>
    <w:rsid w:val="0079613B"/>
    <w:rsid w:val="007C536F"/>
    <w:rsid w:val="00825EAB"/>
    <w:rsid w:val="00862108"/>
    <w:rsid w:val="00873D0F"/>
    <w:rsid w:val="008850A0"/>
    <w:rsid w:val="0089128F"/>
    <w:rsid w:val="008D2E2F"/>
    <w:rsid w:val="00921814"/>
    <w:rsid w:val="00941286"/>
    <w:rsid w:val="0096505D"/>
    <w:rsid w:val="00984251"/>
    <w:rsid w:val="00A3084C"/>
    <w:rsid w:val="00A477C7"/>
    <w:rsid w:val="00A61DE0"/>
    <w:rsid w:val="00AC4343"/>
    <w:rsid w:val="00B23AAE"/>
    <w:rsid w:val="00B83C86"/>
    <w:rsid w:val="00BA2AC7"/>
    <w:rsid w:val="00C2114B"/>
    <w:rsid w:val="00CA04FE"/>
    <w:rsid w:val="00CB136E"/>
    <w:rsid w:val="00CC5231"/>
    <w:rsid w:val="00CD5315"/>
    <w:rsid w:val="00CF7EF3"/>
    <w:rsid w:val="00D245FB"/>
    <w:rsid w:val="00D76FB1"/>
    <w:rsid w:val="00E36388"/>
    <w:rsid w:val="00E645A2"/>
    <w:rsid w:val="00E747F8"/>
    <w:rsid w:val="00E8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1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1DE0"/>
    <w:pPr>
      <w:ind w:left="826" w:hanging="20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A61DE0"/>
  </w:style>
  <w:style w:type="paragraph" w:customStyle="1" w:styleId="TableParagraph">
    <w:name w:val="Table Paragraph"/>
    <w:basedOn w:val="Normal"/>
    <w:uiPriority w:val="1"/>
    <w:qFormat/>
    <w:rsid w:val="00A61DE0"/>
  </w:style>
  <w:style w:type="paragraph" w:styleId="Footer">
    <w:name w:val="footer"/>
    <w:basedOn w:val="Normal"/>
    <w:link w:val="FooterChar"/>
    <w:uiPriority w:val="99"/>
    <w:unhideWhenUsed/>
    <w:rsid w:val="00215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BF"/>
  </w:style>
  <w:style w:type="paragraph" w:styleId="Header">
    <w:name w:val="header"/>
    <w:basedOn w:val="Normal"/>
    <w:link w:val="HeaderChar"/>
    <w:uiPriority w:val="99"/>
    <w:unhideWhenUsed/>
    <w:rsid w:val="00215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5BF"/>
  </w:style>
  <w:style w:type="paragraph" w:styleId="BalloonText">
    <w:name w:val="Balloon Text"/>
    <w:basedOn w:val="Normal"/>
    <w:link w:val="BalloonTextChar"/>
    <w:uiPriority w:val="99"/>
    <w:semiHidden/>
    <w:unhideWhenUsed/>
    <w:rsid w:val="005B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2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B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6" w:hanging="20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215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BF"/>
  </w:style>
  <w:style w:type="paragraph" w:styleId="Header">
    <w:name w:val="header"/>
    <w:basedOn w:val="Normal"/>
    <w:link w:val="HeaderChar"/>
    <w:uiPriority w:val="99"/>
    <w:unhideWhenUsed/>
    <w:rsid w:val="00215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5BF"/>
  </w:style>
  <w:style w:type="paragraph" w:styleId="BalloonText">
    <w:name w:val="Balloon Text"/>
    <w:basedOn w:val="Normal"/>
    <w:link w:val="BalloonTextChar"/>
    <w:uiPriority w:val="99"/>
    <w:semiHidden/>
    <w:unhideWhenUsed/>
    <w:rsid w:val="005B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2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B8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s.gatech.edu/facultyres/promotion-tenu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4925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huey</dc:creator>
  <cp:lastModifiedBy>jb36</cp:lastModifiedBy>
  <cp:revision>2</cp:revision>
  <cp:lastPrinted>2013-02-13T19:05:00Z</cp:lastPrinted>
  <dcterms:created xsi:type="dcterms:W3CDTF">2013-10-16T15:26:00Z</dcterms:created>
  <dcterms:modified xsi:type="dcterms:W3CDTF">2013-10-16T15:26:00Z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2012-11-27T00:00:00Z</vt:filetime>
  </property>
  <property fmtid="{D5CDD505-2E9C-101B-9397-08002B2CF9AE}" pid="3" name="LastSaved">
    <vt:filetime>2012-12-20T00:00:00Z</vt:filetime>
  </property>
</Properties>
</file>